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528D" w14:textId="77777777" w:rsidR="002B11DD" w:rsidRPr="00540969" w:rsidRDefault="002B11DD" w:rsidP="002B11DD">
      <w:pPr>
        <w:pStyle w:val="Heading1"/>
        <w:rPr>
          <w:highlight w:val="yellow"/>
        </w:rPr>
      </w:pPr>
      <w:bookmarkStart w:id="0" w:name="_Toc20813861"/>
      <w:bookmarkStart w:id="1" w:name="_Toc20814865"/>
      <w:bookmarkStart w:id="2" w:name="_Toc20814960"/>
      <w:r w:rsidRPr="00540969">
        <w:rPr>
          <w:highlight w:val="yellow"/>
        </w:rPr>
        <w:t>[Name of Trust]</w:t>
      </w:r>
      <w:bookmarkEnd w:id="0"/>
      <w:bookmarkEnd w:id="1"/>
      <w:bookmarkEnd w:id="2"/>
    </w:p>
    <w:p w14:paraId="097CAA9E" w14:textId="77777777" w:rsidR="002B11DD" w:rsidRDefault="002B11DD" w:rsidP="002B11DD">
      <w:pPr>
        <w:pStyle w:val="Heading1"/>
      </w:pPr>
      <w:bookmarkStart w:id="3" w:name="_Toc20813862"/>
      <w:bookmarkStart w:id="4" w:name="_Toc20814866"/>
      <w:bookmarkStart w:id="5" w:name="_Toc20814961"/>
      <w:r w:rsidRPr="00540969">
        <w:rPr>
          <w:highlight w:val="yellow"/>
        </w:rPr>
        <w:t>[Name of Academy]</w:t>
      </w:r>
      <w:bookmarkEnd w:id="3"/>
      <w:bookmarkEnd w:id="4"/>
      <w:bookmarkEnd w:id="5"/>
    </w:p>
    <w:p w14:paraId="0EAA1624" w14:textId="77777777" w:rsidR="002B11DD" w:rsidRDefault="002B11DD" w:rsidP="002B11DD">
      <w:pPr>
        <w:pStyle w:val="Heading1"/>
      </w:pPr>
    </w:p>
    <w:p w14:paraId="2E201309" w14:textId="77777777" w:rsidR="002B11DD" w:rsidRDefault="00180696" w:rsidP="002B11DD">
      <w:pPr>
        <w:pStyle w:val="Heading1"/>
      </w:pPr>
      <w:r w:rsidRPr="00180696">
        <w:t>Recruitment and selection policy for employees and volunteers</w:t>
      </w:r>
    </w:p>
    <w:p w14:paraId="1F86FD57" w14:textId="77777777" w:rsidR="002B11DD" w:rsidRDefault="002B11DD" w:rsidP="002B11DD">
      <w:pPr>
        <w:pStyle w:val="BodyText"/>
      </w:pPr>
    </w:p>
    <w:p w14:paraId="18B1A782" w14:textId="77777777" w:rsidR="002B11DD" w:rsidRDefault="002B11DD" w:rsidP="002B11DD">
      <w:pPr>
        <w:pStyle w:val="BodyText"/>
      </w:pPr>
    </w:p>
    <w:p w14:paraId="7273E2D7" w14:textId="77777777" w:rsidR="002B11DD" w:rsidRDefault="002B11DD" w:rsidP="002B11DD">
      <w:pPr>
        <w:pStyle w:val="BodyText"/>
      </w:pPr>
    </w:p>
    <w:p w14:paraId="62D25048" w14:textId="77777777" w:rsidR="002B11DD" w:rsidRDefault="002B11DD" w:rsidP="002B11DD">
      <w:pPr>
        <w:pStyle w:val="BodyText"/>
      </w:pPr>
    </w:p>
    <w:p w14:paraId="395ED5DD" w14:textId="77777777" w:rsidR="002B11DD" w:rsidRDefault="002B11DD" w:rsidP="002B11DD">
      <w:pPr>
        <w:pStyle w:val="BodyText"/>
      </w:pPr>
    </w:p>
    <w:p w14:paraId="063F54DB" w14:textId="77777777" w:rsidR="002B11DD" w:rsidRDefault="002B11DD" w:rsidP="002B11DD">
      <w:pPr>
        <w:pStyle w:val="BodyText"/>
      </w:pPr>
    </w:p>
    <w:p w14:paraId="46A719AB" w14:textId="77777777" w:rsidR="002B11DD" w:rsidRPr="00216C75" w:rsidRDefault="002B11DD" w:rsidP="002B11DD">
      <w:pPr>
        <w:pStyle w:val="BodyText"/>
        <w:rPr>
          <w:b/>
          <w:sz w:val="24"/>
          <w:szCs w:val="24"/>
        </w:rPr>
      </w:pPr>
      <w:r w:rsidRPr="00216C75">
        <w:rPr>
          <w:b/>
          <w:sz w:val="24"/>
          <w:szCs w:val="24"/>
        </w:rPr>
        <w:t xml:space="preserve">This policy was approved by the Governors/Trustees on </w:t>
      </w:r>
      <w:r w:rsidRPr="00216C75">
        <w:rPr>
          <w:b/>
          <w:sz w:val="24"/>
          <w:szCs w:val="24"/>
          <w:highlight w:val="yellow"/>
        </w:rPr>
        <w:t>[insert date]</w:t>
      </w:r>
    </w:p>
    <w:p w14:paraId="1390933C" w14:textId="77777777" w:rsidR="002B11DD" w:rsidRPr="00216C75" w:rsidRDefault="002B11DD" w:rsidP="002B11DD">
      <w:pPr>
        <w:pStyle w:val="BodyText"/>
        <w:rPr>
          <w:b/>
          <w:sz w:val="24"/>
          <w:szCs w:val="24"/>
        </w:rPr>
      </w:pPr>
    </w:p>
    <w:p w14:paraId="2C6D1DAB" w14:textId="77777777" w:rsidR="002B11DD" w:rsidRPr="00216C75" w:rsidRDefault="002B11DD" w:rsidP="002B11DD">
      <w:pPr>
        <w:pStyle w:val="BodyText"/>
        <w:rPr>
          <w:b/>
          <w:sz w:val="24"/>
          <w:szCs w:val="24"/>
        </w:rPr>
      </w:pPr>
      <w:r w:rsidRPr="00216C75">
        <w:rPr>
          <w:b/>
          <w:sz w:val="24"/>
          <w:szCs w:val="24"/>
          <w:u w:val="dotted"/>
        </w:rPr>
        <w:tab/>
      </w:r>
      <w:r w:rsidRPr="00216C75">
        <w:rPr>
          <w:b/>
          <w:sz w:val="24"/>
          <w:szCs w:val="24"/>
          <w:u w:val="dotted"/>
        </w:rPr>
        <w:tab/>
      </w:r>
      <w:r w:rsidRPr="00216C75">
        <w:rPr>
          <w:b/>
          <w:sz w:val="24"/>
          <w:szCs w:val="24"/>
          <w:u w:val="dotted"/>
        </w:rPr>
        <w:tab/>
      </w:r>
      <w:r w:rsidRPr="00216C75">
        <w:rPr>
          <w:b/>
          <w:sz w:val="24"/>
          <w:szCs w:val="24"/>
          <w:u w:val="dotted"/>
        </w:rPr>
        <w:tab/>
      </w:r>
      <w:r w:rsidRPr="00216C75">
        <w:rPr>
          <w:b/>
          <w:sz w:val="24"/>
          <w:szCs w:val="24"/>
          <w:u w:val="dotted"/>
        </w:rPr>
        <w:tab/>
      </w:r>
      <w:r w:rsidR="001F3F46">
        <w:rPr>
          <w:b/>
          <w:sz w:val="24"/>
          <w:szCs w:val="24"/>
        </w:rPr>
        <w:t xml:space="preserve"> </w:t>
      </w:r>
      <w:r w:rsidRPr="00216C75">
        <w:rPr>
          <w:b/>
          <w:sz w:val="24"/>
          <w:szCs w:val="24"/>
        </w:rPr>
        <w:t>Chair of Governors/Trustees</w:t>
      </w:r>
    </w:p>
    <w:p w14:paraId="7117FDCA" w14:textId="77777777" w:rsidR="002B11DD" w:rsidRPr="00216C75" w:rsidRDefault="002B11DD" w:rsidP="002B11DD">
      <w:pPr>
        <w:pStyle w:val="BodyText"/>
        <w:rPr>
          <w:b/>
          <w:sz w:val="24"/>
          <w:szCs w:val="24"/>
        </w:rPr>
      </w:pPr>
      <w:r w:rsidRPr="00216C75">
        <w:rPr>
          <w:b/>
          <w:sz w:val="24"/>
          <w:szCs w:val="24"/>
        </w:rPr>
        <w:t xml:space="preserve">Adopted on </w:t>
      </w:r>
      <w:r w:rsidRPr="00216C75">
        <w:rPr>
          <w:b/>
          <w:sz w:val="24"/>
          <w:szCs w:val="24"/>
          <w:highlight w:val="yellow"/>
        </w:rPr>
        <w:t>[insert date]</w:t>
      </w:r>
    </w:p>
    <w:p w14:paraId="407011F6" w14:textId="77777777" w:rsidR="002B11DD" w:rsidRPr="00216C75" w:rsidRDefault="002B11DD" w:rsidP="002B11DD">
      <w:pPr>
        <w:pStyle w:val="BodyText"/>
        <w:rPr>
          <w:sz w:val="24"/>
          <w:szCs w:val="24"/>
        </w:rPr>
      </w:pPr>
      <w:r w:rsidRPr="00216C75">
        <w:rPr>
          <w:b/>
          <w:sz w:val="24"/>
          <w:szCs w:val="24"/>
        </w:rPr>
        <w:t xml:space="preserve">This policy will be reviewed annually on or before </w:t>
      </w:r>
      <w:r w:rsidRPr="00216C75">
        <w:rPr>
          <w:b/>
          <w:sz w:val="24"/>
          <w:szCs w:val="24"/>
          <w:highlight w:val="yellow"/>
        </w:rPr>
        <w:t>[insert date]</w:t>
      </w:r>
      <w:r w:rsidRPr="00216C75">
        <w:rPr>
          <w:b/>
          <w:sz w:val="24"/>
          <w:szCs w:val="24"/>
        </w:rPr>
        <w:t xml:space="preserve"> </w:t>
      </w:r>
    </w:p>
    <w:p w14:paraId="266DF3A5" w14:textId="77777777" w:rsidR="002B11DD" w:rsidRDefault="002B11DD" w:rsidP="002B11DD">
      <w:pPr>
        <w:spacing w:after="200" w:line="276" w:lineRule="auto"/>
        <w:jc w:val="left"/>
        <w:rPr>
          <w:rFonts w:cs="Times New Roman"/>
          <w:b/>
          <w:sz w:val="24"/>
          <w:szCs w:val="22"/>
        </w:rPr>
      </w:pPr>
    </w:p>
    <w:p w14:paraId="6328BC48" w14:textId="77777777" w:rsidR="002B11DD" w:rsidRPr="007A3A53" w:rsidRDefault="002B11DD" w:rsidP="002B11DD">
      <w:pPr>
        <w:rPr>
          <w:rFonts w:cs="Times New Roman"/>
          <w:sz w:val="24"/>
          <w:szCs w:val="22"/>
        </w:rPr>
      </w:pPr>
    </w:p>
    <w:p w14:paraId="2CCC10F7" w14:textId="77777777" w:rsidR="002B11DD" w:rsidRDefault="002B11DD" w:rsidP="002B11DD">
      <w:pPr>
        <w:pStyle w:val="BodyText"/>
      </w:pPr>
    </w:p>
    <w:p w14:paraId="2BB3A268" w14:textId="77777777" w:rsidR="002B11DD" w:rsidRDefault="002B11DD" w:rsidP="002B11DD">
      <w:pPr>
        <w:pStyle w:val="BodyText"/>
      </w:pPr>
    </w:p>
    <w:p w14:paraId="256A3EFB" w14:textId="77777777" w:rsidR="00BF5C0C" w:rsidRPr="00576D1B" w:rsidRDefault="00BF5C0C" w:rsidP="002B11DD">
      <w:pPr>
        <w:pStyle w:val="BodyText"/>
        <w:rPr>
          <w:b/>
        </w:rPr>
      </w:pPr>
    </w:p>
    <w:p w14:paraId="77FEFCCB" w14:textId="77777777" w:rsidR="00BE445B" w:rsidRDefault="00BE445B" w:rsidP="002B11DD">
      <w:pPr>
        <w:pStyle w:val="BodyText"/>
        <w:sectPr w:rsidR="00BE445B" w:rsidSect="005B09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C35013E" w14:textId="77777777" w:rsidR="001F3F46" w:rsidRDefault="001F3F46" w:rsidP="00CD4072">
      <w:pPr>
        <w:pStyle w:val="TOCHeading"/>
      </w:pPr>
      <w:r>
        <w:lastRenderedPageBreak/>
        <w:t>Contents</w:t>
      </w:r>
    </w:p>
    <w:p w14:paraId="7866442F" w14:textId="2B1661DA" w:rsidR="007D32D7" w:rsidRDefault="001F3F46">
      <w:pPr>
        <w:pStyle w:val="TOC1"/>
        <w:tabs>
          <w:tab w:val="left" w:pos="440"/>
          <w:tab w:val="right" w:leader="dot" w:pos="9350"/>
        </w:tabs>
        <w:rPr>
          <w:rFonts w:asciiTheme="minorHAnsi" w:eastAsiaTheme="minorEastAsia" w:hAnsiTheme="minorHAnsi"/>
          <w:noProof/>
          <w:sz w:val="22"/>
          <w:szCs w:val="22"/>
          <w:lang w:eastAsia="en-GB"/>
        </w:rPr>
      </w:pPr>
      <w:r>
        <w:fldChar w:fldCharType="begin"/>
      </w:r>
      <w:r>
        <w:instrText xml:space="preserve"> TOC \h \z \t "Heading 2,1,Heading Level 1,1" </w:instrText>
      </w:r>
      <w:r>
        <w:fldChar w:fldCharType="separate"/>
      </w:r>
      <w:hyperlink w:anchor="_Toc50477962" w:history="1">
        <w:r w:rsidR="007D32D7" w:rsidRPr="00137DA7">
          <w:rPr>
            <w:rStyle w:val="Hyperlink"/>
            <w:noProof/>
          </w:rPr>
          <w:t>1</w:t>
        </w:r>
        <w:r w:rsidR="007D32D7">
          <w:rPr>
            <w:rFonts w:asciiTheme="minorHAnsi" w:eastAsiaTheme="minorEastAsia" w:hAnsiTheme="minorHAnsi"/>
            <w:noProof/>
            <w:sz w:val="22"/>
            <w:szCs w:val="22"/>
            <w:lang w:eastAsia="en-GB"/>
          </w:rPr>
          <w:tab/>
        </w:r>
        <w:r w:rsidR="007D32D7" w:rsidRPr="00137DA7">
          <w:rPr>
            <w:rStyle w:val="Hyperlink"/>
            <w:noProof/>
          </w:rPr>
          <w:t>Introduction</w:t>
        </w:r>
        <w:r w:rsidR="007D32D7">
          <w:rPr>
            <w:noProof/>
            <w:webHidden/>
          </w:rPr>
          <w:tab/>
        </w:r>
        <w:r w:rsidR="007D32D7">
          <w:rPr>
            <w:noProof/>
            <w:webHidden/>
          </w:rPr>
          <w:fldChar w:fldCharType="begin"/>
        </w:r>
        <w:r w:rsidR="007D32D7">
          <w:rPr>
            <w:noProof/>
            <w:webHidden/>
          </w:rPr>
          <w:instrText xml:space="preserve"> PAGEREF _Toc50477962 \h </w:instrText>
        </w:r>
        <w:r w:rsidR="007D32D7">
          <w:rPr>
            <w:noProof/>
            <w:webHidden/>
          </w:rPr>
        </w:r>
        <w:r w:rsidR="007D32D7">
          <w:rPr>
            <w:noProof/>
            <w:webHidden/>
          </w:rPr>
          <w:fldChar w:fldCharType="separate"/>
        </w:r>
        <w:r w:rsidR="007D32D7">
          <w:rPr>
            <w:noProof/>
            <w:webHidden/>
          </w:rPr>
          <w:t>3</w:t>
        </w:r>
        <w:r w:rsidR="007D32D7">
          <w:rPr>
            <w:noProof/>
            <w:webHidden/>
          </w:rPr>
          <w:fldChar w:fldCharType="end"/>
        </w:r>
      </w:hyperlink>
    </w:p>
    <w:p w14:paraId="0652AD4C" w14:textId="7B290CA1"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63" w:history="1">
        <w:r w:rsidR="007D32D7" w:rsidRPr="00137DA7">
          <w:rPr>
            <w:rStyle w:val="Hyperlink"/>
            <w:noProof/>
          </w:rPr>
          <w:t>2</w:t>
        </w:r>
        <w:r w:rsidR="007D32D7">
          <w:rPr>
            <w:rFonts w:asciiTheme="minorHAnsi" w:eastAsiaTheme="minorEastAsia" w:hAnsiTheme="minorHAnsi"/>
            <w:noProof/>
            <w:sz w:val="22"/>
            <w:szCs w:val="22"/>
            <w:lang w:eastAsia="en-GB"/>
          </w:rPr>
          <w:tab/>
        </w:r>
        <w:r w:rsidR="007D32D7" w:rsidRPr="00137DA7">
          <w:rPr>
            <w:rStyle w:val="Hyperlink"/>
            <w:noProof/>
          </w:rPr>
          <w:t>Scope and Purpose</w:t>
        </w:r>
        <w:r w:rsidR="007D32D7">
          <w:rPr>
            <w:noProof/>
            <w:webHidden/>
          </w:rPr>
          <w:tab/>
        </w:r>
        <w:r w:rsidR="007D32D7">
          <w:rPr>
            <w:noProof/>
            <w:webHidden/>
          </w:rPr>
          <w:fldChar w:fldCharType="begin"/>
        </w:r>
        <w:r w:rsidR="007D32D7">
          <w:rPr>
            <w:noProof/>
            <w:webHidden/>
          </w:rPr>
          <w:instrText xml:space="preserve"> PAGEREF _Toc50477963 \h </w:instrText>
        </w:r>
        <w:r w:rsidR="007D32D7">
          <w:rPr>
            <w:noProof/>
            <w:webHidden/>
          </w:rPr>
        </w:r>
        <w:r w:rsidR="007D32D7">
          <w:rPr>
            <w:noProof/>
            <w:webHidden/>
          </w:rPr>
          <w:fldChar w:fldCharType="separate"/>
        </w:r>
        <w:r w:rsidR="007D32D7">
          <w:rPr>
            <w:noProof/>
            <w:webHidden/>
          </w:rPr>
          <w:t>4</w:t>
        </w:r>
        <w:r w:rsidR="007D32D7">
          <w:rPr>
            <w:noProof/>
            <w:webHidden/>
          </w:rPr>
          <w:fldChar w:fldCharType="end"/>
        </w:r>
      </w:hyperlink>
    </w:p>
    <w:p w14:paraId="2CCEF794" w14:textId="0BB646B7"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64" w:history="1">
        <w:r w:rsidR="007D32D7" w:rsidRPr="00137DA7">
          <w:rPr>
            <w:rStyle w:val="Hyperlink"/>
            <w:noProof/>
          </w:rPr>
          <w:t>3</w:t>
        </w:r>
        <w:r w:rsidR="007D32D7">
          <w:rPr>
            <w:rFonts w:asciiTheme="minorHAnsi" w:eastAsiaTheme="minorEastAsia" w:hAnsiTheme="minorHAnsi"/>
            <w:noProof/>
            <w:sz w:val="22"/>
            <w:szCs w:val="22"/>
            <w:lang w:eastAsia="en-GB"/>
          </w:rPr>
          <w:tab/>
        </w:r>
        <w:r w:rsidR="007D32D7" w:rsidRPr="00137DA7">
          <w:rPr>
            <w:rStyle w:val="Hyperlink"/>
            <w:noProof/>
          </w:rPr>
          <w:t>Safer Recruitment</w:t>
        </w:r>
        <w:r w:rsidR="007D32D7">
          <w:rPr>
            <w:noProof/>
            <w:webHidden/>
          </w:rPr>
          <w:tab/>
        </w:r>
        <w:r w:rsidR="007D32D7">
          <w:rPr>
            <w:noProof/>
            <w:webHidden/>
          </w:rPr>
          <w:fldChar w:fldCharType="begin"/>
        </w:r>
        <w:r w:rsidR="007D32D7">
          <w:rPr>
            <w:noProof/>
            <w:webHidden/>
          </w:rPr>
          <w:instrText xml:space="preserve"> PAGEREF _Toc50477964 \h </w:instrText>
        </w:r>
        <w:r w:rsidR="007D32D7">
          <w:rPr>
            <w:noProof/>
            <w:webHidden/>
          </w:rPr>
        </w:r>
        <w:r w:rsidR="007D32D7">
          <w:rPr>
            <w:noProof/>
            <w:webHidden/>
          </w:rPr>
          <w:fldChar w:fldCharType="separate"/>
        </w:r>
        <w:r w:rsidR="007D32D7">
          <w:rPr>
            <w:noProof/>
            <w:webHidden/>
          </w:rPr>
          <w:t>4</w:t>
        </w:r>
        <w:r w:rsidR="007D32D7">
          <w:rPr>
            <w:noProof/>
            <w:webHidden/>
          </w:rPr>
          <w:fldChar w:fldCharType="end"/>
        </w:r>
      </w:hyperlink>
    </w:p>
    <w:p w14:paraId="1AFCC0BC" w14:textId="2EAE10C6"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65" w:history="1">
        <w:r w:rsidR="007D32D7" w:rsidRPr="00137DA7">
          <w:rPr>
            <w:rStyle w:val="Hyperlink"/>
            <w:noProof/>
          </w:rPr>
          <w:t>4</w:t>
        </w:r>
        <w:r w:rsidR="007D32D7">
          <w:rPr>
            <w:rFonts w:asciiTheme="minorHAnsi" w:eastAsiaTheme="minorEastAsia" w:hAnsiTheme="minorHAnsi"/>
            <w:noProof/>
            <w:sz w:val="22"/>
            <w:szCs w:val="22"/>
            <w:lang w:eastAsia="en-GB"/>
          </w:rPr>
          <w:tab/>
        </w:r>
        <w:r w:rsidR="007D32D7" w:rsidRPr="00137DA7">
          <w:rPr>
            <w:rStyle w:val="Hyperlink"/>
            <w:noProof/>
          </w:rPr>
          <w:t>Advertising</w:t>
        </w:r>
        <w:r w:rsidR="007D32D7">
          <w:rPr>
            <w:noProof/>
            <w:webHidden/>
          </w:rPr>
          <w:tab/>
        </w:r>
        <w:r w:rsidR="007D32D7">
          <w:rPr>
            <w:noProof/>
            <w:webHidden/>
          </w:rPr>
          <w:fldChar w:fldCharType="begin"/>
        </w:r>
        <w:r w:rsidR="007D32D7">
          <w:rPr>
            <w:noProof/>
            <w:webHidden/>
          </w:rPr>
          <w:instrText xml:space="preserve"> PAGEREF _Toc50477965 \h </w:instrText>
        </w:r>
        <w:r w:rsidR="007D32D7">
          <w:rPr>
            <w:noProof/>
            <w:webHidden/>
          </w:rPr>
        </w:r>
        <w:r w:rsidR="007D32D7">
          <w:rPr>
            <w:noProof/>
            <w:webHidden/>
          </w:rPr>
          <w:fldChar w:fldCharType="separate"/>
        </w:r>
        <w:r w:rsidR="007D32D7">
          <w:rPr>
            <w:noProof/>
            <w:webHidden/>
          </w:rPr>
          <w:t>4</w:t>
        </w:r>
        <w:r w:rsidR="007D32D7">
          <w:rPr>
            <w:noProof/>
            <w:webHidden/>
          </w:rPr>
          <w:fldChar w:fldCharType="end"/>
        </w:r>
      </w:hyperlink>
    </w:p>
    <w:p w14:paraId="6D7AA936" w14:textId="12047E1E"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66" w:history="1">
        <w:r w:rsidR="007D32D7" w:rsidRPr="00137DA7">
          <w:rPr>
            <w:rStyle w:val="Hyperlink"/>
            <w:noProof/>
          </w:rPr>
          <w:t>5</w:t>
        </w:r>
        <w:r w:rsidR="007D32D7">
          <w:rPr>
            <w:rFonts w:asciiTheme="minorHAnsi" w:eastAsiaTheme="minorEastAsia" w:hAnsiTheme="minorHAnsi"/>
            <w:noProof/>
            <w:sz w:val="22"/>
            <w:szCs w:val="22"/>
            <w:lang w:eastAsia="en-GB"/>
          </w:rPr>
          <w:tab/>
        </w:r>
        <w:r w:rsidR="007D32D7" w:rsidRPr="00137DA7">
          <w:rPr>
            <w:rStyle w:val="Hyperlink"/>
            <w:noProof/>
          </w:rPr>
          <w:t>Job Description</w:t>
        </w:r>
        <w:r w:rsidR="007D32D7">
          <w:rPr>
            <w:noProof/>
            <w:webHidden/>
          </w:rPr>
          <w:tab/>
        </w:r>
        <w:r w:rsidR="007D32D7">
          <w:rPr>
            <w:noProof/>
            <w:webHidden/>
          </w:rPr>
          <w:fldChar w:fldCharType="begin"/>
        </w:r>
        <w:r w:rsidR="007D32D7">
          <w:rPr>
            <w:noProof/>
            <w:webHidden/>
          </w:rPr>
          <w:instrText xml:space="preserve"> PAGEREF _Toc50477966 \h </w:instrText>
        </w:r>
        <w:r w:rsidR="007D32D7">
          <w:rPr>
            <w:noProof/>
            <w:webHidden/>
          </w:rPr>
        </w:r>
        <w:r w:rsidR="007D32D7">
          <w:rPr>
            <w:noProof/>
            <w:webHidden/>
          </w:rPr>
          <w:fldChar w:fldCharType="separate"/>
        </w:r>
        <w:r w:rsidR="007D32D7">
          <w:rPr>
            <w:noProof/>
            <w:webHidden/>
          </w:rPr>
          <w:t>5</w:t>
        </w:r>
        <w:r w:rsidR="007D32D7">
          <w:rPr>
            <w:noProof/>
            <w:webHidden/>
          </w:rPr>
          <w:fldChar w:fldCharType="end"/>
        </w:r>
      </w:hyperlink>
    </w:p>
    <w:p w14:paraId="15BA704F" w14:textId="056F505D"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67" w:history="1">
        <w:r w:rsidR="007D32D7" w:rsidRPr="00137DA7">
          <w:rPr>
            <w:rStyle w:val="Hyperlink"/>
            <w:noProof/>
          </w:rPr>
          <w:t>6</w:t>
        </w:r>
        <w:r w:rsidR="007D32D7">
          <w:rPr>
            <w:rFonts w:asciiTheme="minorHAnsi" w:eastAsiaTheme="minorEastAsia" w:hAnsiTheme="minorHAnsi"/>
            <w:noProof/>
            <w:sz w:val="22"/>
            <w:szCs w:val="22"/>
            <w:lang w:eastAsia="en-GB"/>
          </w:rPr>
          <w:tab/>
        </w:r>
        <w:r w:rsidR="007D32D7" w:rsidRPr="00137DA7">
          <w:rPr>
            <w:rStyle w:val="Hyperlink"/>
            <w:noProof/>
          </w:rPr>
          <w:t>Application form</w:t>
        </w:r>
        <w:r w:rsidR="007D32D7">
          <w:rPr>
            <w:noProof/>
            <w:webHidden/>
          </w:rPr>
          <w:tab/>
        </w:r>
        <w:r w:rsidR="007D32D7">
          <w:rPr>
            <w:noProof/>
            <w:webHidden/>
          </w:rPr>
          <w:fldChar w:fldCharType="begin"/>
        </w:r>
        <w:r w:rsidR="007D32D7">
          <w:rPr>
            <w:noProof/>
            <w:webHidden/>
          </w:rPr>
          <w:instrText xml:space="preserve"> PAGEREF _Toc50477967 \h </w:instrText>
        </w:r>
        <w:r w:rsidR="007D32D7">
          <w:rPr>
            <w:noProof/>
            <w:webHidden/>
          </w:rPr>
        </w:r>
        <w:r w:rsidR="007D32D7">
          <w:rPr>
            <w:noProof/>
            <w:webHidden/>
          </w:rPr>
          <w:fldChar w:fldCharType="separate"/>
        </w:r>
        <w:r w:rsidR="007D32D7">
          <w:rPr>
            <w:noProof/>
            <w:webHidden/>
          </w:rPr>
          <w:t>5</w:t>
        </w:r>
        <w:r w:rsidR="007D32D7">
          <w:rPr>
            <w:noProof/>
            <w:webHidden/>
          </w:rPr>
          <w:fldChar w:fldCharType="end"/>
        </w:r>
      </w:hyperlink>
    </w:p>
    <w:p w14:paraId="2C734B8F" w14:textId="2EB7684F"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68" w:history="1">
        <w:r w:rsidR="007D32D7" w:rsidRPr="00137DA7">
          <w:rPr>
            <w:rStyle w:val="Hyperlink"/>
            <w:noProof/>
          </w:rPr>
          <w:t>7</w:t>
        </w:r>
        <w:r w:rsidR="007D32D7">
          <w:rPr>
            <w:rFonts w:asciiTheme="minorHAnsi" w:eastAsiaTheme="minorEastAsia" w:hAnsiTheme="minorHAnsi"/>
            <w:noProof/>
            <w:sz w:val="22"/>
            <w:szCs w:val="22"/>
            <w:lang w:eastAsia="en-GB"/>
          </w:rPr>
          <w:tab/>
        </w:r>
        <w:r w:rsidR="007D32D7" w:rsidRPr="00137DA7">
          <w:rPr>
            <w:rStyle w:val="Hyperlink"/>
            <w:noProof/>
          </w:rPr>
          <w:t>References</w:t>
        </w:r>
        <w:r w:rsidR="007D32D7">
          <w:rPr>
            <w:noProof/>
            <w:webHidden/>
          </w:rPr>
          <w:tab/>
        </w:r>
        <w:r w:rsidR="007D32D7">
          <w:rPr>
            <w:noProof/>
            <w:webHidden/>
          </w:rPr>
          <w:fldChar w:fldCharType="begin"/>
        </w:r>
        <w:r w:rsidR="007D32D7">
          <w:rPr>
            <w:noProof/>
            <w:webHidden/>
          </w:rPr>
          <w:instrText xml:space="preserve"> PAGEREF _Toc50477968 \h </w:instrText>
        </w:r>
        <w:r w:rsidR="007D32D7">
          <w:rPr>
            <w:noProof/>
            <w:webHidden/>
          </w:rPr>
        </w:r>
        <w:r w:rsidR="007D32D7">
          <w:rPr>
            <w:noProof/>
            <w:webHidden/>
          </w:rPr>
          <w:fldChar w:fldCharType="separate"/>
        </w:r>
        <w:r w:rsidR="007D32D7">
          <w:rPr>
            <w:noProof/>
            <w:webHidden/>
          </w:rPr>
          <w:t>5</w:t>
        </w:r>
        <w:r w:rsidR="007D32D7">
          <w:rPr>
            <w:noProof/>
            <w:webHidden/>
          </w:rPr>
          <w:fldChar w:fldCharType="end"/>
        </w:r>
      </w:hyperlink>
    </w:p>
    <w:p w14:paraId="5E268404" w14:textId="7966540F"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69" w:history="1">
        <w:r w:rsidR="007D32D7" w:rsidRPr="00137DA7">
          <w:rPr>
            <w:rStyle w:val="Hyperlink"/>
            <w:noProof/>
          </w:rPr>
          <w:t>8</w:t>
        </w:r>
        <w:r w:rsidR="007D32D7">
          <w:rPr>
            <w:rFonts w:asciiTheme="minorHAnsi" w:eastAsiaTheme="minorEastAsia" w:hAnsiTheme="minorHAnsi"/>
            <w:noProof/>
            <w:sz w:val="22"/>
            <w:szCs w:val="22"/>
            <w:lang w:eastAsia="en-GB"/>
          </w:rPr>
          <w:tab/>
        </w:r>
        <w:r w:rsidR="007D32D7" w:rsidRPr="00137DA7">
          <w:rPr>
            <w:rStyle w:val="Hyperlink"/>
            <w:noProof/>
          </w:rPr>
          <w:t>Short-listing</w:t>
        </w:r>
        <w:r w:rsidR="007D32D7">
          <w:rPr>
            <w:noProof/>
            <w:webHidden/>
          </w:rPr>
          <w:tab/>
        </w:r>
        <w:r w:rsidR="007D32D7">
          <w:rPr>
            <w:noProof/>
            <w:webHidden/>
          </w:rPr>
          <w:fldChar w:fldCharType="begin"/>
        </w:r>
        <w:r w:rsidR="007D32D7">
          <w:rPr>
            <w:noProof/>
            <w:webHidden/>
          </w:rPr>
          <w:instrText xml:space="preserve"> PAGEREF _Toc50477969 \h </w:instrText>
        </w:r>
        <w:r w:rsidR="007D32D7">
          <w:rPr>
            <w:noProof/>
            <w:webHidden/>
          </w:rPr>
        </w:r>
        <w:r w:rsidR="007D32D7">
          <w:rPr>
            <w:noProof/>
            <w:webHidden/>
          </w:rPr>
          <w:fldChar w:fldCharType="separate"/>
        </w:r>
        <w:r w:rsidR="007D32D7">
          <w:rPr>
            <w:noProof/>
            <w:webHidden/>
          </w:rPr>
          <w:t>6</w:t>
        </w:r>
        <w:r w:rsidR="007D32D7">
          <w:rPr>
            <w:noProof/>
            <w:webHidden/>
          </w:rPr>
          <w:fldChar w:fldCharType="end"/>
        </w:r>
      </w:hyperlink>
    </w:p>
    <w:p w14:paraId="06A369D8" w14:textId="3654C850"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70" w:history="1">
        <w:r w:rsidR="007D32D7" w:rsidRPr="00137DA7">
          <w:rPr>
            <w:rStyle w:val="Hyperlink"/>
            <w:noProof/>
          </w:rPr>
          <w:t>9</w:t>
        </w:r>
        <w:r w:rsidR="007D32D7">
          <w:rPr>
            <w:rFonts w:asciiTheme="minorHAnsi" w:eastAsiaTheme="minorEastAsia" w:hAnsiTheme="minorHAnsi"/>
            <w:noProof/>
            <w:sz w:val="22"/>
            <w:szCs w:val="22"/>
            <w:lang w:eastAsia="en-GB"/>
          </w:rPr>
          <w:tab/>
        </w:r>
        <w:r w:rsidR="007D32D7" w:rsidRPr="00137DA7">
          <w:rPr>
            <w:rStyle w:val="Hyperlink"/>
            <w:noProof/>
          </w:rPr>
          <w:t>Interviews</w:t>
        </w:r>
        <w:r w:rsidR="007D32D7">
          <w:rPr>
            <w:noProof/>
            <w:webHidden/>
          </w:rPr>
          <w:tab/>
        </w:r>
        <w:r w:rsidR="007D32D7">
          <w:rPr>
            <w:noProof/>
            <w:webHidden/>
          </w:rPr>
          <w:fldChar w:fldCharType="begin"/>
        </w:r>
        <w:r w:rsidR="007D32D7">
          <w:rPr>
            <w:noProof/>
            <w:webHidden/>
          </w:rPr>
          <w:instrText xml:space="preserve"> PAGEREF _Toc50477970 \h </w:instrText>
        </w:r>
        <w:r w:rsidR="007D32D7">
          <w:rPr>
            <w:noProof/>
            <w:webHidden/>
          </w:rPr>
        </w:r>
        <w:r w:rsidR="007D32D7">
          <w:rPr>
            <w:noProof/>
            <w:webHidden/>
          </w:rPr>
          <w:fldChar w:fldCharType="separate"/>
        </w:r>
        <w:r w:rsidR="007D32D7">
          <w:rPr>
            <w:noProof/>
            <w:webHidden/>
          </w:rPr>
          <w:t>6</w:t>
        </w:r>
        <w:r w:rsidR="007D32D7">
          <w:rPr>
            <w:noProof/>
            <w:webHidden/>
          </w:rPr>
          <w:fldChar w:fldCharType="end"/>
        </w:r>
      </w:hyperlink>
    </w:p>
    <w:p w14:paraId="46203585" w14:textId="339BE148"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71" w:history="1">
        <w:r w:rsidR="007D32D7" w:rsidRPr="00137DA7">
          <w:rPr>
            <w:rStyle w:val="Hyperlink"/>
            <w:noProof/>
          </w:rPr>
          <w:t>10</w:t>
        </w:r>
        <w:r w:rsidR="007D32D7">
          <w:rPr>
            <w:rFonts w:asciiTheme="minorHAnsi" w:eastAsiaTheme="minorEastAsia" w:hAnsiTheme="minorHAnsi"/>
            <w:noProof/>
            <w:sz w:val="22"/>
            <w:szCs w:val="22"/>
            <w:lang w:eastAsia="en-GB"/>
          </w:rPr>
          <w:tab/>
        </w:r>
        <w:r w:rsidR="007D32D7" w:rsidRPr="00137DA7">
          <w:rPr>
            <w:rStyle w:val="Hyperlink"/>
            <w:noProof/>
          </w:rPr>
          <w:t>Other selection methods</w:t>
        </w:r>
        <w:r w:rsidR="007D32D7">
          <w:rPr>
            <w:noProof/>
            <w:webHidden/>
          </w:rPr>
          <w:tab/>
        </w:r>
        <w:r w:rsidR="007D32D7">
          <w:rPr>
            <w:noProof/>
            <w:webHidden/>
          </w:rPr>
          <w:fldChar w:fldCharType="begin"/>
        </w:r>
        <w:r w:rsidR="007D32D7">
          <w:rPr>
            <w:noProof/>
            <w:webHidden/>
          </w:rPr>
          <w:instrText xml:space="preserve"> PAGEREF _Toc50477971 \h </w:instrText>
        </w:r>
        <w:r w:rsidR="007D32D7">
          <w:rPr>
            <w:noProof/>
            <w:webHidden/>
          </w:rPr>
        </w:r>
        <w:r w:rsidR="007D32D7">
          <w:rPr>
            <w:noProof/>
            <w:webHidden/>
          </w:rPr>
          <w:fldChar w:fldCharType="separate"/>
        </w:r>
        <w:r w:rsidR="007D32D7">
          <w:rPr>
            <w:noProof/>
            <w:webHidden/>
          </w:rPr>
          <w:t>7</w:t>
        </w:r>
        <w:r w:rsidR="007D32D7">
          <w:rPr>
            <w:noProof/>
            <w:webHidden/>
          </w:rPr>
          <w:fldChar w:fldCharType="end"/>
        </w:r>
      </w:hyperlink>
    </w:p>
    <w:p w14:paraId="5CB2160B" w14:textId="6B4988D6"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72" w:history="1">
        <w:r w:rsidR="007D32D7" w:rsidRPr="00137DA7">
          <w:rPr>
            <w:rStyle w:val="Hyperlink"/>
            <w:noProof/>
          </w:rPr>
          <w:t>11</w:t>
        </w:r>
        <w:r w:rsidR="007D32D7">
          <w:rPr>
            <w:rFonts w:asciiTheme="minorHAnsi" w:eastAsiaTheme="minorEastAsia" w:hAnsiTheme="minorHAnsi"/>
            <w:noProof/>
            <w:sz w:val="22"/>
            <w:szCs w:val="22"/>
            <w:lang w:eastAsia="en-GB"/>
          </w:rPr>
          <w:tab/>
        </w:r>
        <w:r w:rsidR="007D32D7" w:rsidRPr="00137DA7">
          <w:rPr>
            <w:rStyle w:val="Hyperlink"/>
            <w:noProof/>
          </w:rPr>
          <w:t>Level of language proficiency</w:t>
        </w:r>
        <w:r w:rsidR="007D32D7">
          <w:rPr>
            <w:noProof/>
            <w:webHidden/>
          </w:rPr>
          <w:tab/>
        </w:r>
        <w:r w:rsidR="007D32D7">
          <w:rPr>
            <w:noProof/>
            <w:webHidden/>
          </w:rPr>
          <w:fldChar w:fldCharType="begin"/>
        </w:r>
        <w:r w:rsidR="007D32D7">
          <w:rPr>
            <w:noProof/>
            <w:webHidden/>
          </w:rPr>
          <w:instrText xml:space="preserve"> PAGEREF _Toc50477972 \h </w:instrText>
        </w:r>
        <w:r w:rsidR="007D32D7">
          <w:rPr>
            <w:noProof/>
            <w:webHidden/>
          </w:rPr>
        </w:r>
        <w:r w:rsidR="007D32D7">
          <w:rPr>
            <w:noProof/>
            <w:webHidden/>
          </w:rPr>
          <w:fldChar w:fldCharType="separate"/>
        </w:r>
        <w:r w:rsidR="007D32D7">
          <w:rPr>
            <w:noProof/>
            <w:webHidden/>
          </w:rPr>
          <w:t>7</w:t>
        </w:r>
        <w:r w:rsidR="007D32D7">
          <w:rPr>
            <w:noProof/>
            <w:webHidden/>
          </w:rPr>
          <w:fldChar w:fldCharType="end"/>
        </w:r>
      </w:hyperlink>
    </w:p>
    <w:p w14:paraId="37047EF6" w14:textId="1AEED8B3"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73" w:history="1">
        <w:r w:rsidR="007D32D7" w:rsidRPr="00137DA7">
          <w:rPr>
            <w:rStyle w:val="Hyperlink"/>
            <w:noProof/>
          </w:rPr>
          <w:t>12</w:t>
        </w:r>
        <w:r w:rsidR="007D32D7">
          <w:rPr>
            <w:rFonts w:asciiTheme="minorHAnsi" w:eastAsiaTheme="minorEastAsia" w:hAnsiTheme="minorHAnsi"/>
            <w:noProof/>
            <w:sz w:val="22"/>
            <w:szCs w:val="22"/>
            <w:lang w:eastAsia="en-GB"/>
          </w:rPr>
          <w:tab/>
        </w:r>
        <w:r w:rsidR="007D32D7" w:rsidRPr="00137DA7">
          <w:rPr>
            <w:rStyle w:val="Hyperlink"/>
            <w:noProof/>
          </w:rPr>
          <w:t>Pre-employment checks</w:t>
        </w:r>
        <w:r w:rsidR="007D32D7">
          <w:rPr>
            <w:noProof/>
            <w:webHidden/>
          </w:rPr>
          <w:tab/>
        </w:r>
        <w:r w:rsidR="007D32D7">
          <w:rPr>
            <w:noProof/>
            <w:webHidden/>
          </w:rPr>
          <w:fldChar w:fldCharType="begin"/>
        </w:r>
        <w:r w:rsidR="007D32D7">
          <w:rPr>
            <w:noProof/>
            <w:webHidden/>
          </w:rPr>
          <w:instrText xml:space="preserve"> PAGEREF _Toc50477973 \h </w:instrText>
        </w:r>
        <w:r w:rsidR="007D32D7">
          <w:rPr>
            <w:noProof/>
            <w:webHidden/>
          </w:rPr>
        </w:r>
        <w:r w:rsidR="007D32D7">
          <w:rPr>
            <w:noProof/>
            <w:webHidden/>
          </w:rPr>
          <w:fldChar w:fldCharType="separate"/>
        </w:r>
        <w:r w:rsidR="007D32D7">
          <w:rPr>
            <w:noProof/>
            <w:webHidden/>
          </w:rPr>
          <w:t>7</w:t>
        </w:r>
        <w:r w:rsidR="007D32D7">
          <w:rPr>
            <w:noProof/>
            <w:webHidden/>
          </w:rPr>
          <w:fldChar w:fldCharType="end"/>
        </w:r>
      </w:hyperlink>
    </w:p>
    <w:p w14:paraId="42876A79" w14:textId="6B4C27AD"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74" w:history="1">
        <w:r w:rsidR="007D32D7" w:rsidRPr="00137DA7">
          <w:rPr>
            <w:rStyle w:val="Hyperlink"/>
            <w:noProof/>
          </w:rPr>
          <w:t>13</w:t>
        </w:r>
        <w:r w:rsidR="007D32D7">
          <w:rPr>
            <w:rFonts w:asciiTheme="minorHAnsi" w:eastAsiaTheme="minorEastAsia" w:hAnsiTheme="minorHAnsi"/>
            <w:noProof/>
            <w:sz w:val="22"/>
            <w:szCs w:val="22"/>
            <w:lang w:eastAsia="en-GB"/>
          </w:rPr>
          <w:tab/>
        </w:r>
        <w:r w:rsidR="007D32D7" w:rsidRPr="00137DA7">
          <w:rPr>
            <w:rStyle w:val="Hyperlink"/>
            <w:noProof/>
          </w:rPr>
          <w:t>Disclosure and Barring Service (DBS) checks - new employees and volunteers</w:t>
        </w:r>
        <w:r w:rsidR="007D32D7">
          <w:rPr>
            <w:noProof/>
            <w:webHidden/>
          </w:rPr>
          <w:tab/>
        </w:r>
        <w:r w:rsidR="007D32D7">
          <w:rPr>
            <w:noProof/>
            <w:webHidden/>
          </w:rPr>
          <w:fldChar w:fldCharType="begin"/>
        </w:r>
        <w:r w:rsidR="007D32D7">
          <w:rPr>
            <w:noProof/>
            <w:webHidden/>
          </w:rPr>
          <w:instrText xml:space="preserve"> PAGEREF _Toc50477974 \h </w:instrText>
        </w:r>
        <w:r w:rsidR="007D32D7">
          <w:rPr>
            <w:noProof/>
            <w:webHidden/>
          </w:rPr>
        </w:r>
        <w:r w:rsidR="007D32D7">
          <w:rPr>
            <w:noProof/>
            <w:webHidden/>
          </w:rPr>
          <w:fldChar w:fldCharType="separate"/>
        </w:r>
        <w:r w:rsidR="007D32D7">
          <w:rPr>
            <w:noProof/>
            <w:webHidden/>
          </w:rPr>
          <w:t>8</w:t>
        </w:r>
        <w:r w:rsidR="007D32D7">
          <w:rPr>
            <w:noProof/>
            <w:webHidden/>
          </w:rPr>
          <w:fldChar w:fldCharType="end"/>
        </w:r>
      </w:hyperlink>
    </w:p>
    <w:p w14:paraId="600C8C41" w14:textId="5953477F"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75" w:history="1">
        <w:r w:rsidR="007D32D7" w:rsidRPr="00137DA7">
          <w:rPr>
            <w:rStyle w:val="Hyperlink"/>
            <w:noProof/>
          </w:rPr>
          <w:t>14</w:t>
        </w:r>
        <w:r w:rsidR="007D32D7">
          <w:rPr>
            <w:rFonts w:asciiTheme="minorHAnsi" w:eastAsiaTheme="minorEastAsia" w:hAnsiTheme="minorHAnsi"/>
            <w:noProof/>
            <w:sz w:val="22"/>
            <w:szCs w:val="22"/>
            <w:lang w:eastAsia="en-GB"/>
          </w:rPr>
          <w:tab/>
        </w:r>
        <w:r w:rsidR="007D32D7" w:rsidRPr="00137DA7">
          <w:rPr>
            <w:rStyle w:val="Hyperlink"/>
            <w:noProof/>
          </w:rPr>
          <w:t>Disclosure and Barring Service (DBS) checks - existing employees and volunteers</w:t>
        </w:r>
        <w:r w:rsidR="007D32D7">
          <w:rPr>
            <w:noProof/>
            <w:webHidden/>
          </w:rPr>
          <w:tab/>
        </w:r>
        <w:r w:rsidR="007D32D7">
          <w:rPr>
            <w:noProof/>
            <w:webHidden/>
          </w:rPr>
          <w:fldChar w:fldCharType="begin"/>
        </w:r>
        <w:r w:rsidR="007D32D7">
          <w:rPr>
            <w:noProof/>
            <w:webHidden/>
          </w:rPr>
          <w:instrText xml:space="preserve"> PAGEREF _Toc50477975 \h </w:instrText>
        </w:r>
        <w:r w:rsidR="007D32D7">
          <w:rPr>
            <w:noProof/>
            <w:webHidden/>
          </w:rPr>
        </w:r>
        <w:r w:rsidR="007D32D7">
          <w:rPr>
            <w:noProof/>
            <w:webHidden/>
          </w:rPr>
          <w:fldChar w:fldCharType="separate"/>
        </w:r>
        <w:r w:rsidR="007D32D7">
          <w:rPr>
            <w:noProof/>
            <w:webHidden/>
          </w:rPr>
          <w:t>11</w:t>
        </w:r>
        <w:r w:rsidR="007D32D7">
          <w:rPr>
            <w:noProof/>
            <w:webHidden/>
          </w:rPr>
          <w:fldChar w:fldCharType="end"/>
        </w:r>
      </w:hyperlink>
    </w:p>
    <w:p w14:paraId="5C6D93D2" w14:textId="3F717AEB"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76" w:history="1">
        <w:r w:rsidR="007D32D7" w:rsidRPr="00137DA7">
          <w:rPr>
            <w:rStyle w:val="Hyperlink"/>
            <w:noProof/>
          </w:rPr>
          <w:t>15</w:t>
        </w:r>
        <w:r w:rsidR="007D32D7">
          <w:rPr>
            <w:rFonts w:asciiTheme="minorHAnsi" w:eastAsiaTheme="minorEastAsia" w:hAnsiTheme="minorHAnsi"/>
            <w:noProof/>
            <w:sz w:val="22"/>
            <w:szCs w:val="22"/>
            <w:lang w:eastAsia="en-GB"/>
          </w:rPr>
          <w:tab/>
        </w:r>
        <w:r w:rsidR="007D32D7" w:rsidRPr="00137DA7">
          <w:rPr>
            <w:rStyle w:val="Hyperlink"/>
            <w:noProof/>
          </w:rPr>
          <w:t>Agency staff</w:t>
        </w:r>
        <w:r w:rsidR="007D32D7">
          <w:rPr>
            <w:noProof/>
            <w:webHidden/>
          </w:rPr>
          <w:tab/>
        </w:r>
        <w:r w:rsidR="007D32D7">
          <w:rPr>
            <w:noProof/>
            <w:webHidden/>
          </w:rPr>
          <w:fldChar w:fldCharType="begin"/>
        </w:r>
        <w:r w:rsidR="007D32D7">
          <w:rPr>
            <w:noProof/>
            <w:webHidden/>
          </w:rPr>
          <w:instrText xml:space="preserve"> PAGEREF _Toc50477976 \h </w:instrText>
        </w:r>
        <w:r w:rsidR="007D32D7">
          <w:rPr>
            <w:noProof/>
            <w:webHidden/>
          </w:rPr>
        </w:r>
        <w:r w:rsidR="007D32D7">
          <w:rPr>
            <w:noProof/>
            <w:webHidden/>
          </w:rPr>
          <w:fldChar w:fldCharType="separate"/>
        </w:r>
        <w:r w:rsidR="007D32D7">
          <w:rPr>
            <w:noProof/>
            <w:webHidden/>
          </w:rPr>
          <w:t>11</w:t>
        </w:r>
        <w:r w:rsidR="007D32D7">
          <w:rPr>
            <w:noProof/>
            <w:webHidden/>
          </w:rPr>
          <w:fldChar w:fldCharType="end"/>
        </w:r>
      </w:hyperlink>
    </w:p>
    <w:p w14:paraId="72CCC2F1" w14:textId="42580041"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77" w:history="1">
        <w:r w:rsidR="007D32D7" w:rsidRPr="00137DA7">
          <w:rPr>
            <w:rStyle w:val="Hyperlink"/>
            <w:noProof/>
          </w:rPr>
          <w:t>16</w:t>
        </w:r>
        <w:r w:rsidR="007D32D7">
          <w:rPr>
            <w:rFonts w:asciiTheme="minorHAnsi" w:eastAsiaTheme="minorEastAsia" w:hAnsiTheme="minorHAnsi"/>
            <w:noProof/>
            <w:sz w:val="22"/>
            <w:szCs w:val="22"/>
            <w:lang w:eastAsia="en-GB"/>
          </w:rPr>
          <w:tab/>
        </w:r>
        <w:r w:rsidR="007D32D7" w:rsidRPr="00137DA7">
          <w:rPr>
            <w:rStyle w:val="Hyperlink"/>
            <w:noProof/>
          </w:rPr>
          <w:t>Breaches of the policy</w:t>
        </w:r>
        <w:r w:rsidR="007D32D7">
          <w:rPr>
            <w:noProof/>
            <w:webHidden/>
          </w:rPr>
          <w:tab/>
        </w:r>
        <w:r w:rsidR="007D32D7">
          <w:rPr>
            <w:noProof/>
            <w:webHidden/>
          </w:rPr>
          <w:fldChar w:fldCharType="begin"/>
        </w:r>
        <w:r w:rsidR="007D32D7">
          <w:rPr>
            <w:noProof/>
            <w:webHidden/>
          </w:rPr>
          <w:instrText xml:space="preserve"> PAGEREF _Toc50477977 \h </w:instrText>
        </w:r>
        <w:r w:rsidR="007D32D7">
          <w:rPr>
            <w:noProof/>
            <w:webHidden/>
          </w:rPr>
        </w:r>
        <w:r w:rsidR="007D32D7">
          <w:rPr>
            <w:noProof/>
            <w:webHidden/>
          </w:rPr>
          <w:fldChar w:fldCharType="separate"/>
        </w:r>
        <w:r w:rsidR="007D32D7">
          <w:rPr>
            <w:noProof/>
            <w:webHidden/>
          </w:rPr>
          <w:t>11</w:t>
        </w:r>
        <w:r w:rsidR="007D32D7">
          <w:rPr>
            <w:noProof/>
            <w:webHidden/>
          </w:rPr>
          <w:fldChar w:fldCharType="end"/>
        </w:r>
      </w:hyperlink>
    </w:p>
    <w:p w14:paraId="345F87B8" w14:textId="55AF607A"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78" w:history="1">
        <w:r w:rsidR="007D32D7" w:rsidRPr="00137DA7">
          <w:rPr>
            <w:rStyle w:val="Hyperlink"/>
            <w:noProof/>
          </w:rPr>
          <w:t>17</w:t>
        </w:r>
        <w:r w:rsidR="007D32D7">
          <w:rPr>
            <w:rFonts w:asciiTheme="minorHAnsi" w:eastAsiaTheme="minorEastAsia" w:hAnsiTheme="minorHAnsi"/>
            <w:noProof/>
            <w:sz w:val="22"/>
            <w:szCs w:val="22"/>
            <w:lang w:eastAsia="en-GB"/>
          </w:rPr>
          <w:tab/>
        </w:r>
        <w:r w:rsidR="007D32D7" w:rsidRPr="00137DA7">
          <w:rPr>
            <w:rStyle w:val="Hyperlink"/>
            <w:noProof/>
          </w:rPr>
          <w:t>Record keeping and data protection</w:t>
        </w:r>
        <w:r w:rsidR="007D32D7">
          <w:rPr>
            <w:noProof/>
            <w:webHidden/>
          </w:rPr>
          <w:tab/>
        </w:r>
        <w:r w:rsidR="007D32D7">
          <w:rPr>
            <w:noProof/>
            <w:webHidden/>
          </w:rPr>
          <w:fldChar w:fldCharType="begin"/>
        </w:r>
        <w:r w:rsidR="007D32D7">
          <w:rPr>
            <w:noProof/>
            <w:webHidden/>
          </w:rPr>
          <w:instrText xml:space="preserve"> PAGEREF _Toc50477978 \h </w:instrText>
        </w:r>
        <w:r w:rsidR="007D32D7">
          <w:rPr>
            <w:noProof/>
            <w:webHidden/>
          </w:rPr>
        </w:r>
        <w:r w:rsidR="007D32D7">
          <w:rPr>
            <w:noProof/>
            <w:webHidden/>
          </w:rPr>
          <w:fldChar w:fldCharType="separate"/>
        </w:r>
        <w:r w:rsidR="007D32D7">
          <w:rPr>
            <w:noProof/>
            <w:webHidden/>
          </w:rPr>
          <w:t>12</w:t>
        </w:r>
        <w:r w:rsidR="007D32D7">
          <w:rPr>
            <w:noProof/>
            <w:webHidden/>
          </w:rPr>
          <w:fldChar w:fldCharType="end"/>
        </w:r>
      </w:hyperlink>
    </w:p>
    <w:p w14:paraId="4FE67489" w14:textId="5120085E" w:rsidR="007D32D7" w:rsidRDefault="009779C4">
      <w:pPr>
        <w:pStyle w:val="TOC1"/>
        <w:tabs>
          <w:tab w:val="left" w:pos="440"/>
          <w:tab w:val="right" w:leader="dot" w:pos="9350"/>
        </w:tabs>
        <w:rPr>
          <w:rFonts w:asciiTheme="minorHAnsi" w:eastAsiaTheme="minorEastAsia" w:hAnsiTheme="minorHAnsi"/>
          <w:noProof/>
          <w:sz w:val="22"/>
          <w:szCs w:val="22"/>
          <w:lang w:eastAsia="en-GB"/>
        </w:rPr>
      </w:pPr>
      <w:hyperlink w:anchor="_Toc50477979" w:history="1">
        <w:r w:rsidR="007D32D7" w:rsidRPr="00137DA7">
          <w:rPr>
            <w:rStyle w:val="Hyperlink"/>
            <w:noProof/>
          </w:rPr>
          <w:t>18</w:t>
        </w:r>
        <w:r w:rsidR="007D32D7">
          <w:rPr>
            <w:rFonts w:asciiTheme="minorHAnsi" w:eastAsiaTheme="minorEastAsia" w:hAnsiTheme="minorHAnsi"/>
            <w:noProof/>
            <w:sz w:val="22"/>
            <w:szCs w:val="22"/>
            <w:lang w:eastAsia="en-GB"/>
          </w:rPr>
          <w:tab/>
        </w:r>
        <w:r w:rsidR="007D32D7" w:rsidRPr="00137DA7">
          <w:rPr>
            <w:rStyle w:val="Hyperlink"/>
            <w:noProof/>
          </w:rPr>
          <w:t>Review of policy</w:t>
        </w:r>
        <w:r w:rsidR="007D32D7">
          <w:rPr>
            <w:noProof/>
            <w:webHidden/>
          </w:rPr>
          <w:tab/>
        </w:r>
        <w:r w:rsidR="007D32D7">
          <w:rPr>
            <w:noProof/>
            <w:webHidden/>
          </w:rPr>
          <w:fldChar w:fldCharType="begin"/>
        </w:r>
        <w:r w:rsidR="007D32D7">
          <w:rPr>
            <w:noProof/>
            <w:webHidden/>
          </w:rPr>
          <w:instrText xml:space="preserve"> PAGEREF _Toc50477979 \h </w:instrText>
        </w:r>
        <w:r w:rsidR="007D32D7">
          <w:rPr>
            <w:noProof/>
            <w:webHidden/>
          </w:rPr>
        </w:r>
        <w:r w:rsidR="007D32D7">
          <w:rPr>
            <w:noProof/>
            <w:webHidden/>
          </w:rPr>
          <w:fldChar w:fldCharType="separate"/>
        </w:r>
        <w:r w:rsidR="007D32D7">
          <w:rPr>
            <w:noProof/>
            <w:webHidden/>
          </w:rPr>
          <w:t>12</w:t>
        </w:r>
        <w:r w:rsidR="007D32D7">
          <w:rPr>
            <w:noProof/>
            <w:webHidden/>
          </w:rPr>
          <w:fldChar w:fldCharType="end"/>
        </w:r>
      </w:hyperlink>
    </w:p>
    <w:p w14:paraId="57118BAD" w14:textId="21B26FE5" w:rsidR="007D32D7" w:rsidRDefault="009779C4">
      <w:pPr>
        <w:pStyle w:val="TOC1"/>
        <w:tabs>
          <w:tab w:val="right" w:leader="dot" w:pos="9350"/>
        </w:tabs>
        <w:rPr>
          <w:rFonts w:asciiTheme="minorHAnsi" w:eastAsiaTheme="minorEastAsia" w:hAnsiTheme="minorHAnsi"/>
          <w:noProof/>
          <w:sz w:val="22"/>
          <w:szCs w:val="22"/>
          <w:lang w:eastAsia="en-GB"/>
        </w:rPr>
      </w:pPr>
      <w:hyperlink w:anchor="_Toc50477980" w:history="1">
        <w:r w:rsidR="007D32D7" w:rsidRPr="00137DA7">
          <w:rPr>
            <w:rStyle w:val="Hyperlink"/>
            <w:noProof/>
          </w:rPr>
          <w:t>Appendix 1: Disqualification from Childcare information for new employees</w:t>
        </w:r>
        <w:r w:rsidR="007D32D7">
          <w:rPr>
            <w:noProof/>
            <w:webHidden/>
          </w:rPr>
          <w:tab/>
        </w:r>
        <w:r w:rsidR="007D32D7">
          <w:rPr>
            <w:noProof/>
            <w:webHidden/>
          </w:rPr>
          <w:fldChar w:fldCharType="begin"/>
        </w:r>
        <w:r w:rsidR="007D32D7">
          <w:rPr>
            <w:noProof/>
            <w:webHidden/>
          </w:rPr>
          <w:instrText xml:space="preserve"> PAGEREF _Toc50477980 \h </w:instrText>
        </w:r>
        <w:r w:rsidR="007D32D7">
          <w:rPr>
            <w:noProof/>
            <w:webHidden/>
          </w:rPr>
        </w:r>
        <w:r w:rsidR="007D32D7">
          <w:rPr>
            <w:noProof/>
            <w:webHidden/>
          </w:rPr>
          <w:fldChar w:fldCharType="separate"/>
        </w:r>
        <w:r w:rsidR="007D32D7">
          <w:rPr>
            <w:noProof/>
            <w:webHidden/>
          </w:rPr>
          <w:t>13</w:t>
        </w:r>
        <w:r w:rsidR="007D32D7">
          <w:rPr>
            <w:noProof/>
            <w:webHidden/>
          </w:rPr>
          <w:fldChar w:fldCharType="end"/>
        </w:r>
      </w:hyperlink>
    </w:p>
    <w:p w14:paraId="50FCDEA8" w14:textId="5C2451E2" w:rsidR="001F3F46" w:rsidRPr="006E1D83" w:rsidRDefault="001F3F46">
      <w:pPr>
        <w:rPr>
          <w:szCs w:val="22"/>
        </w:rPr>
      </w:pPr>
      <w:r>
        <w:fldChar w:fldCharType="end"/>
      </w:r>
    </w:p>
    <w:p w14:paraId="0FF6C500" w14:textId="77777777" w:rsidR="001F4D07" w:rsidRDefault="001F4D07" w:rsidP="002B11DD">
      <w:pPr>
        <w:pStyle w:val="BodyText"/>
      </w:pPr>
    </w:p>
    <w:p w14:paraId="08F04F0B" w14:textId="77777777" w:rsidR="00BE445B" w:rsidRDefault="00BE445B" w:rsidP="002B11DD">
      <w:pPr>
        <w:pStyle w:val="BodyText"/>
      </w:pPr>
    </w:p>
    <w:p w14:paraId="06151BC3" w14:textId="77777777" w:rsidR="00BE445B" w:rsidRDefault="00BE445B" w:rsidP="002B11DD">
      <w:pPr>
        <w:pStyle w:val="BodyText"/>
        <w:sectPr w:rsidR="00BE445B">
          <w:footerReference w:type="default" r:id="rId14"/>
          <w:pgSz w:w="12240" w:h="15840"/>
          <w:pgMar w:top="1440" w:right="1440" w:bottom="1440" w:left="1440" w:header="720" w:footer="720" w:gutter="0"/>
          <w:cols w:space="720"/>
          <w:docGrid w:linePitch="360"/>
        </w:sectPr>
      </w:pPr>
    </w:p>
    <w:p w14:paraId="72D6B53E" w14:textId="77777777" w:rsidR="00023BA0" w:rsidRDefault="009F5CD1" w:rsidP="00023BA0">
      <w:pPr>
        <w:pStyle w:val="HeadingLevel1"/>
      </w:pPr>
      <w:bookmarkStart w:id="10" w:name="_Toc21094639"/>
      <w:bookmarkStart w:id="11" w:name="_Toc50477962"/>
      <w:r>
        <w:lastRenderedPageBreak/>
        <w:t>Introduction</w:t>
      </w:r>
      <w:bookmarkEnd w:id="10"/>
      <w:bookmarkEnd w:id="11"/>
    </w:p>
    <w:p w14:paraId="31F40E93" w14:textId="77777777" w:rsidR="00180696" w:rsidRDefault="00180696" w:rsidP="00180696">
      <w:pPr>
        <w:pStyle w:val="HeadingLevel2"/>
      </w:pPr>
      <w:r>
        <w:t xml:space="preserve">Recruiting the best people to our </w:t>
      </w:r>
      <w:r w:rsidRPr="001F3F46">
        <w:rPr>
          <w:highlight w:val="yellow"/>
        </w:rPr>
        <w:t>[School/Academy/Trust]</w:t>
      </w:r>
      <w:r>
        <w:t xml:space="preserve"> is vital for our continued success in providing the highest standards of education to our pupils.</w:t>
      </w:r>
    </w:p>
    <w:p w14:paraId="7ADFEB66" w14:textId="77777777" w:rsidR="00180696" w:rsidRDefault="00180696" w:rsidP="00180696">
      <w:pPr>
        <w:pStyle w:val="HeadingLevel2"/>
      </w:pPr>
      <w:r>
        <w:t xml:space="preserve">Not appointing the right people to our roles can have a negative impact on the performance of our </w:t>
      </w:r>
      <w:r w:rsidRPr="001F3F46">
        <w:rPr>
          <w:highlight w:val="yellow"/>
        </w:rPr>
        <w:t>[School/Academy/Trust]</w:t>
      </w:r>
      <w:r>
        <w:t>.</w:t>
      </w:r>
    </w:p>
    <w:p w14:paraId="7B56ABA0" w14:textId="77777777" w:rsidR="00180696" w:rsidRDefault="00180696" w:rsidP="00180696">
      <w:pPr>
        <w:pStyle w:val="HeadingLevel2"/>
      </w:pPr>
      <w:r>
        <w:t xml:space="preserve">The </w:t>
      </w:r>
      <w:r w:rsidRPr="001F3F46">
        <w:rPr>
          <w:highlight w:val="yellow"/>
        </w:rPr>
        <w:t>[Head Teacher/Principal]</w:t>
      </w:r>
      <w:r>
        <w:t xml:space="preserve"> is responsible for deciding on the arrangements to recruit to any post, with the exception of the </w:t>
      </w:r>
      <w:r w:rsidRPr="001F3F46">
        <w:rPr>
          <w:highlight w:val="yellow"/>
        </w:rPr>
        <w:t>[Head Teacher/Principal]</w:t>
      </w:r>
      <w:r>
        <w:t xml:space="preserve"> role </w:t>
      </w:r>
      <w:commentRangeStart w:id="12"/>
      <w:r w:rsidRPr="001F3F46">
        <w:rPr>
          <w:highlight w:val="yellow"/>
        </w:rPr>
        <w:t>[and Deputy Head Teacher role]</w:t>
      </w:r>
      <w:commentRangeEnd w:id="12"/>
      <w:r w:rsidR="00CD4072">
        <w:rPr>
          <w:rStyle w:val="CommentReference"/>
          <w:rFonts w:cstheme="minorBidi"/>
        </w:rPr>
        <w:commentReference w:id="12"/>
      </w:r>
      <w:r>
        <w:t xml:space="preserve"> </w:t>
      </w:r>
      <w:r w:rsidRPr="001F3F46">
        <w:rPr>
          <w:highlight w:val="yellow"/>
        </w:rPr>
        <w:t>where the Governing Body/Board]</w:t>
      </w:r>
      <w:r>
        <w:t xml:space="preserve"> will be responsible.</w:t>
      </w:r>
    </w:p>
    <w:p w14:paraId="470317D4" w14:textId="77777777" w:rsidR="00180696" w:rsidRDefault="00180696" w:rsidP="00180696">
      <w:pPr>
        <w:pStyle w:val="HeadingLevel2"/>
      </w:pPr>
      <w:r>
        <w:t>In carrying out our recruitment processes we:</w:t>
      </w:r>
    </w:p>
    <w:p w14:paraId="5CB5FFD9" w14:textId="77777777" w:rsidR="00180696" w:rsidRDefault="00180696" w:rsidP="00180696">
      <w:pPr>
        <w:pStyle w:val="HeadingLevel3"/>
      </w:pPr>
      <w:r>
        <w:t>are committed to the creation of a safe environment for our pupils by operating safer recruitment practices in line with the statutory requirements and guidance.</w:t>
      </w:r>
    </w:p>
    <w:p w14:paraId="4D250DE2" w14:textId="77777777" w:rsidR="00180696" w:rsidRDefault="00180696" w:rsidP="00180696">
      <w:pPr>
        <w:pStyle w:val="HeadingLevel3"/>
      </w:pPr>
      <w:r>
        <w:t xml:space="preserve">will comply with the requirements of </w:t>
      </w:r>
      <w:r w:rsidRPr="00180696">
        <w:rPr>
          <w:b/>
        </w:rPr>
        <w:t>Data Protection Legislation</w:t>
      </w:r>
      <w:r>
        <w:t xml:space="preserve"> (being (i)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w:t>
      </w:r>
    </w:p>
    <w:p w14:paraId="21928014" w14:textId="77777777" w:rsidR="00180696" w:rsidRDefault="00180696" w:rsidP="00180696">
      <w:pPr>
        <w:pStyle w:val="HeadingLevel3"/>
      </w:pPr>
      <w:r>
        <w:t>our Data Protection Policy sets out how we will comply with Data Protection Legislation.</w:t>
      </w:r>
    </w:p>
    <w:p w14:paraId="0C48451A" w14:textId="77777777" w:rsidR="00180696" w:rsidRDefault="00180696" w:rsidP="00180696">
      <w:pPr>
        <w:pStyle w:val="HeadingLevel3"/>
      </w:pPr>
      <w:r>
        <w:t>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p>
    <w:p w14:paraId="4B8FB503" w14:textId="77777777" w:rsidR="00180696" w:rsidRDefault="00180696" w:rsidP="00180696">
      <w:pPr>
        <w:pStyle w:val="HeadingLevel2"/>
      </w:pPr>
      <w:r>
        <w:t xml:space="preserve">In the very exceptional cases where we are required to discriminate due to an occupational requirement this must be approved by the </w:t>
      </w:r>
      <w:r w:rsidRPr="001F3F46">
        <w:rPr>
          <w:highlight w:val="yellow"/>
        </w:rPr>
        <w:t>[Board/Governing Body]</w:t>
      </w:r>
      <w:r>
        <w:t xml:space="preserve"> who will provide reasons for </w:t>
      </w:r>
      <w:bookmarkStart w:id="13" w:name="_GoBack"/>
      <w:r>
        <w:t>this requirement.</w:t>
      </w:r>
    </w:p>
    <w:bookmarkEnd w:id="13"/>
    <w:p w14:paraId="63200144" w14:textId="77777777" w:rsidR="00180696" w:rsidRDefault="00180696" w:rsidP="00180696">
      <w:pPr>
        <w:pStyle w:val="HeadingLevel2"/>
      </w:pPr>
      <w:r>
        <w:t>Recruitment will be solely on the basis of the applicant's abilities and individual merit as measured against the criteria for the job. Qualifications, knowledge, experience and skills will be assessed at the level that is relevant to the job.</w:t>
      </w:r>
    </w:p>
    <w:p w14:paraId="5DDD6AFD" w14:textId="5421EB11" w:rsidR="00180696" w:rsidRDefault="00180696" w:rsidP="00180696">
      <w:pPr>
        <w:pStyle w:val="HeadingLevel2"/>
      </w:pPr>
      <w:r>
        <w:t xml:space="preserve">If an applicant makes the </w:t>
      </w:r>
      <w:r w:rsidRPr="001F3F46">
        <w:rPr>
          <w:highlight w:val="yellow"/>
        </w:rPr>
        <w:t>[School/Academy/Trust]</w:t>
      </w:r>
      <w:r>
        <w:t xml:space="preserve"> aware, at any stage of the recruitment process, that they have a disability then reasonable adjustments must be considered to ensure the applicant is not disadvantaged by the process. </w:t>
      </w:r>
    </w:p>
    <w:p w14:paraId="3443C83D" w14:textId="5FC8BBC7" w:rsidR="00FE45E4" w:rsidRPr="003C2820" w:rsidRDefault="00FE45E4" w:rsidP="00FE45E4">
      <w:pPr>
        <w:pStyle w:val="HeadingLevel2"/>
        <w:rPr>
          <w:highlight w:val="yellow"/>
        </w:rPr>
      </w:pPr>
      <w:commentRangeStart w:id="14"/>
      <w:r w:rsidRPr="003C2820">
        <w:rPr>
          <w:highlight w:val="yellow"/>
        </w:rPr>
        <w:t xml:space="preserve">[As a Disability Confident [Committed employer/Employer/Leader], we are committed to inclusivity and accessibility. </w:t>
      </w:r>
      <w:commentRangeStart w:id="15"/>
      <w:r w:rsidRPr="003C2820">
        <w:rPr>
          <w:highlight w:val="yellow"/>
        </w:rPr>
        <w:t>[We guarantee to interview a disabled applicant, provided they meet the minimum criteria for the job. This applies to all internal and external vacancies.]</w:t>
      </w:r>
      <w:commentRangeEnd w:id="15"/>
      <w:r w:rsidRPr="003C2820">
        <w:rPr>
          <w:highlight w:val="yellow"/>
        </w:rPr>
        <w:commentReference w:id="15"/>
      </w:r>
      <w:r w:rsidRPr="003C2820">
        <w:rPr>
          <w:highlight w:val="yellow"/>
        </w:rPr>
        <w:t>]</w:t>
      </w:r>
      <w:commentRangeEnd w:id="14"/>
      <w:r w:rsidRPr="003C2820">
        <w:rPr>
          <w:highlight w:val="yellow"/>
        </w:rPr>
        <w:commentReference w:id="14"/>
      </w:r>
    </w:p>
    <w:p w14:paraId="125E4B39" w14:textId="77777777" w:rsidR="00180696" w:rsidRDefault="00180696" w:rsidP="00180696">
      <w:pPr>
        <w:pStyle w:val="HeadingLevel2"/>
      </w:pPr>
      <w:commentRangeStart w:id="16"/>
      <w:r w:rsidRPr="001F3F46">
        <w:rPr>
          <w:highlight w:val="yellow"/>
        </w:rPr>
        <w:t xml:space="preserve">[Maintained schools only. </w:t>
      </w:r>
      <w:commentRangeEnd w:id="16"/>
      <w:r w:rsidR="00CD4072">
        <w:rPr>
          <w:rStyle w:val="CommentReference"/>
          <w:rFonts w:cstheme="minorBidi"/>
        </w:rPr>
        <w:commentReference w:id="16"/>
      </w:r>
      <w:r w:rsidRPr="001F3F46">
        <w:rPr>
          <w:highlight w:val="yellow"/>
        </w:rPr>
        <w:t>The School will inform the local authority when planning to recruit to a head or deputy head post to enable them to decide whether to exercise their right to be represented during the recruitment process.]</w:t>
      </w:r>
    </w:p>
    <w:p w14:paraId="46787EFB" w14:textId="77777777" w:rsidR="00180696" w:rsidRDefault="00180696" w:rsidP="00180696">
      <w:pPr>
        <w:pStyle w:val="HeadingLevel1"/>
      </w:pPr>
      <w:bookmarkStart w:id="17" w:name="_Toc21094640"/>
      <w:bookmarkStart w:id="18" w:name="_Toc50477963"/>
      <w:r>
        <w:lastRenderedPageBreak/>
        <w:t>Scope and Purpose</w:t>
      </w:r>
      <w:bookmarkEnd w:id="17"/>
      <w:bookmarkEnd w:id="18"/>
    </w:p>
    <w:p w14:paraId="17AC42A5" w14:textId="77777777" w:rsidR="00180696" w:rsidRDefault="00180696" w:rsidP="00180696">
      <w:pPr>
        <w:pStyle w:val="HeadingLevel2"/>
      </w:pPr>
      <w:r>
        <w:t xml:space="preserve">The purpose of this policy is to set out our processes for recruiting, selecting and appointing any employee to work within our </w:t>
      </w:r>
      <w:r w:rsidRPr="001F3F46">
        <w:rPr>
          <w:highlight w:val="yellow"/>
        </w:rPr>
        <w:t>[School/Academy/Trust]</w:t>
      </w:r>
      <w:r>
        <w:t xml:space="preserve">. </w:t>
      </w:r>
    </w:p>
    <w:p w14:paraId="46857727" w14:textId="77777777" w:rsidR="00180696" w:rsidRDefault="00180696" w:rsidP="00180696">
      <w:pPr>
        <w:pStyle w:val="HeadingLevel2"/>
      </w:pPr>
      <w:r>
        <w:t xml:space="preserve">Sections 13 and 14 on Disclosure and Barring Service checks also applies to volunteers in our </w:t>
      </w:r>
      <w:r w:rsidRPr="001F3F46">
        <w:rPr>
          <w:highlight w:val="yellow"/>
        </w:rPr>
        <w:t>[School/Academy/Trust]</w:t>
      </w:r>
      <w:r>
        <w:t xml:space="preserve">. </w:t>
      </w:r>
    </w:p>
    <w:p w14:paraId="0938EA63" w14:textId="77777777" w:rsidR="00180696" w:rsidRDefault="00180696" w:rsidP="00180696">
      <w:pPr>
        <w:pStyle w:val="HeadingLevel1"/>
      </w:pPr>
      <w:bookmarkStart w:id="19" w:name="_Toc21094641"/>
      <w:bookmarkStart w:id="20" w:name="_Toc50477964"/>
      <w:r>
        <w:t>Safer Recruitment</w:t>
      </w:r>
      <w:bookmarkEnd w:id="19"/>
      <w:bookmarkEnd w:id="20"/>
    </w:p>
    <w:p w14:paraId="67849BEC" w14:textId="77777777" w:rsidR="00180696" w:rsidRDefault="00180696" w:rsidP="00180696">
      <w:pPr>
        <w:pStyle w:val="HeadingLevel2"/>
      </w:pPr>
      <w:r>
        <w:t>All recruitment must be in line with this policy to ensure that we identify, deter and prevent people who pose a risk of harm from working with our pupils.</w:t>
      </w:r>
    </w:p>
    <w:p w14:paraId="655EA345" w14:textId="77777777" w:rsidR="00180696" w:rsidRDefault="00180696" w:rsidP="00180696">
      <w:pPr>
        <w:pStyle w:val="HeadingLevel2"/>
      </w:pPr>
      <w:r>
        <w:t xml:space="preserve">The recruitment of all applicants and volunteers to our </w:t>
      </w:r>
      <w:r w:rsidRPr="001F3F46">
        <w:rPr>
          <w:highlight w:val="yellow"/>
        </w:rPr>
        <w:t>[School/Academy/Trust]</w:t>
      </w:r>
      <w:r>
        <w:t xml:space="preserve"> must, without exception, follow the processes of safer recruitment. All offers of employment will be subject to us being satisfied that the applicant or volunteer is a suitable person to work with children and young people.</w:t>
      </w:r>
      <w:r w:rsidR="001F3F46">
        <w:t xml:space="preserve"> </w:t>
      </w:r>
    </w:p>
    <w:p w14:paraId="7AAA758A" w14:textId="28D92CF5" w:rsidR="00180696" w:rsidRDefault="00180696" w:rsidP="00180696">
      <w:pPr>
        <w:pStyle w:val="HeadingLevel2"/>
      </w:pPr>
      <w:r>
        <w:t xml:space="preserve">Any person involved in recruiting to our </w:t>
      </w:r>
      <w:r w:rsidRPr="001F3F46">
        <w:rPr>
          <w:highlight w:val="yellow"/>
        </w:rPr>
        <w:t>[School/Academy/Trust]</w:t>
      </w:r>
      <w:r>
        <w:t xml:space="preserve"> must read the "Keeping children safe in education" (20</w:t>
      </w:r>
      <w:r w:rsidR="00FE45E4">
        <w:t>20</w:t>
      </w:r>
      <w:r>
        <w:t xml:space="preserve">) guidance (or updated statutory guidance) produced by the DfE and our </w:t>
      </w:r>
      <w:r w:rsidRPr="001F3F46">
        <w:rPr>
          <w:highlight w:val="yellow"/>
        </w:rPr>
        <w:t>[School/Academy/Trust]</w:t>
      </w:r>
      <w:r>
        <w:t>'s child protection policy. These can be obtained from [</w:t>
      </w:r>
      <w:r w:rsidRPr="001F3F46">
        <w:rPr>
          <w:highlight w:val="yellow"/>
        </w:rPr>
        <w:t>the office / another place /[POSITION]]</w:t>
      </w:r>
      <w:r>
        <w:t>.</w:t>
      </w:r>
    </w:p>
    <w:p w14:paraId="786C296A" w14:textId="77777777" w:rsidR="00180696" w:rsidRDefault="00180696" w:rsidP="00180696">
      <w:pPr>
        <w:pStyle w:val="HeadingLevel2"/>
      </w:pPr>
      <w:r>
        <w:t>All recruitment must be planned to ensure that there is adequate time available to recruit safely.</w:t>
      </w:r>
    </w:p>
    <w:p w14:paraId="687DB221" w14:textId="77777777" w:rsidR="00180696" w:rsidRDefault="00180696" w:rsidP="00180696">
      <w:pPr>
        <w:pStyle w:val="HeadingLevel2"/>
      </w:pPr>
      <w:r>
        <w:t xml:space="preserve">Any person who becomes aware that this policy is not being followed during recruitment must inform the </w:t>
      </w:r>
      <w:r w:rsidRPr="001F3F46">
        <w:rPr>
          <w:highlight w:val="yellow"/>
        </w:rPr>
        <w:t>[Head Teacher/Principal/Designated Safeguarding Lead]</w:t>
      </w:r>
      <w:r>
        <w:t xml:space="preserve"> immediately.</w:t>
      </w:r>
    </w:p>
    <w:p w14:paraId="3927881C" w14:textId="77777777" w:rsidR="00180696" w:rsidRDefault="00180696" w:rsidP="00180696">
      <w:pPr>
        <w:pStyle w:val="HeadingLevel2"/>
      </w:pPr>
      <w:r>
        <w:t xml:space="preserve">All of the checks described in Sections 12 and 13 must be carried out and have been determined as satisfactory before an applicant can start their employment in the </w:t>
      </w:r>
      <w:r w:rsidRPr="001F3F46">
        <w:rPr>
          <w:highlight w:val="yellow"/>
        </w:rPr>
        <w:t>[School/Academy/Trust]</w:t>
      </w:r>
      <w:r>
        <w:t>.</w:t>
      </w:r>
    </w:p>
    <w:p w14:paraId="3C9D7822" w14:textId="77777777" w:rsidR="00180696" w:rsidRDefault="00180696" w:rsidP="00180696">
      <w:pPr>
        <w:pStyle w:val="HeadingLevel1"/>
      </w:pPr>
      <w:bookmarkStart w:id="21" w:name="_Toc21094642"/>
      <w:bookmarkStart w:id="22" w:name="_Toc50477965"/>
      <w:r>
        <w:t>Advertising</w:t>
      </w:r>
      <w:bookmarkEnd w:id="21"/>
      <w:bookmarkEnd w:id="22"/>
      <w:r>
        <w:tab/>
      </w:r>
    </w:p>
    <w:p w14:paraId="001681A7" w14:textId="77777777" w:rsidR="00180696" w:rsidRDefault="00180696" w:rsidP="00180696">
      <w:pPr>
        <w:pStyle w:val="HeadingLevel2"/>
      </w:pPr>
      <w:commentRangeStart w:id="23"/>
      <w:r>
        <w:t>Any vacant position will normally be advertised via the appropriate channels to ensure the most appropriate field of applicants is obtained</w:t>
      </w:r>
      <w:commentRangeEnd w:id="23"/>
      <w:r w:rsidR="00CD4072">
        <w:rPr>
          <w:rStyle w:val="CommentReference"/>
          <w:rFonts w:cstheme="minorBidi"/>
        </w:rPr>
        <w:commentReference w:id="23"/>
      </w:r>
      <w:r>
        <w:t xml:space="preserve">. </w:t>
      </w:r>
    </w:p>
    <w:p w14:paraId="7A789A36" w14:textId="77777777" w:rsidR="00180696" w:rsidRDefault="00180696" w:rsidP="00180696">
      <w:pPr>
        <w:pStyle w:val="HeadingLevel2"/>
      </w:pPr>
      <w:r>
        <w:t>All advertisements will have the following statement about safeguarding children and young people and the requirement to have a DBS check:</w:t>
      </w:r>
    </w:p>
    <w:p w14:paraId="7FC112CF" w14:textId="77777777" w:rsidR="00180696" w:rsidRDefault="00180696" w:rsidP="00CD4072">
      <w:pPr>
        <w:pStyle w:val="BodyText1"/>
      </w:pPr>
      <w:r w:rsidRPr="001F3F46">
        <w:rPr>
          <w:highlight w:val="yellow"/>
        </w:rPr>
        <w:t>[Name of School/Academy/Trust]</w:t>
      </w:r>
      <w:r>
        <w:t xml:space="preserve">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p>
    <w:p w14:paraId="2CFB8D28" w14:textId="77777777" w:rsidR="00180696" w:rsidRDefault="00180696" w:rsidP="00180696">
      <w:pPr>
        <w:pStyle w:val="HeadingLevel2"/>
      </w:pPr>
      <w:commentRangeStart w:id="24"/>
      <w:r>
        <w:t>Under Part 7 of the Immigration Act 2016, the Public Sector fluency duty requires state funded schools to ensure candidates for their customer facing roles have the necessary standard of spoken English (or English or Welsh in Wales).</w:t>
      </w:r>
      <w:r w:rsidR="001F3F46">
        <w:t xml:space="preserve"> </w:t>
      </w:r>
      <w:r>
        <w:t>For example, a teaching assistant required to communicate with pupils to support their learning, would be viewed as operating in a public-facing role. Adverts (and Job Descriptions) should make clear the necessary standard of spoken English or Welsh required for the role.</w:t>
      </w:r>
      <w:commentRangeEnd w:id="24"/>
      <w:r w:rsidR="00CD4072">
        <w:rPr>
          <w:rStyle w:val="CommentReference"/>
          <w:rFonts w:cstheme="minorBidi"/>
        </w:rPr>
        <w:commentReference w:id="24"/>
      </w:r>
    </w:p>
    <w:p w14:paraId="4962F80B" w14:textId="77777777" w:rsidR="00180696" w:rsidRDefault="00180696" w:rsidP="00180696">
      <w:pPr>
        <w:pStyle w:val="HeadingLevel2"/>
      </w:pPr>
      <w:r>
        <w:lastRenderedPageBreak/>
        <w:t xml:space="preserve">All applicants will be provided with a copy of our </w:t>
      </w:r>
      <w:r w:rsidRPr="001F3F46">
        <w:rPr>
          <w:highlight w:val="yellow"/>
        </w:rPr>
        <w:t>[Recruitment Privacy Notice]</w:t>
      </w:r>
      <w:r>
        <w:t xml:space="preserve"> which sets out how we will gather, process and hold personal data of individuals during and after the recruitment process. </w:t>
      </w:r>
    </w:p>
    <w:p w14:paraId="74D2A6E5" w14:textId="77777777" w:rsidR="00180696" w:rsidRDefault="00180696" w:rsidP="00180696">
      <w:pPr>
        <w:pStyle w:val="HeadingLevel1"/>
      </w:pPr>
      <w:bookmarkStart w:id="25" w:name="_Toc21094643"/>
      <w:bookmarkStart w:id="26" w:name="_Toc50477966"/>
      <w:r>
        <w:t>Job Description</w:t>
      </w:r>
      <w:bookmarkEnd w:id="25"/>
      <w:bookmarkEnd w:id="26"/>
      <w:r>
        <w:t xml:space="preserve"> </w:t>
      </w:r>
    </w:p>
    <w:p w14:paraId="5059846B" w14:textId="77777777" w:rsidR="00180696" w:rsidRDefault="00180696" w:rsidP="00180696">
      <w:pPr>
        <w:pStyle w:val="HeadingLevel2"/>
      </w:pPr>
      <w:r>
        <w:t>A job description will be required for all posts which describes the duties and responsibilities of the post. It must be up to date, accurate and specific to the role. The job description must also include a person specification which outlines all of the necessary skills, experience, qualifications and knowledge requirements for the post.</w:t>
      </w:r>
    </w:p>
    <w:p w14:paraId="1539E600" w14:textId="77777777" w:rsidR="00180696" w:rsidRDefault="00180696" w:rsidP="00180696">
      <w:pPr>
        <w:pStyle w:val="HeadingLevel2"/>
      </w:pPr>
      <w:r>
        <w:t>All job descriptions and person specifications must make reference to the responsibility for safeguarding and promoting the welfare of children.</w:t>
      </w:r>
    </w:p>
    <w:p w14:paraId="69393B68" w14:textId="77777777" w:rsidR="00180696" w:rsidRDefault="00180696" w:rsidP="00180696">
      <w:pPr>
        <w:pStyle w:val="HeadingLevel1"/>
      </w:pPr>
      <w:bookmarkStart w:id="27" w:name="_Toc21094644"/>
      <w:bookmarkStart w:id="28" w:name="_Toc50477967"/>
      <w:r>
        <w:t>Application form</w:t>
      </w:r>
      <w:bookmarkEnd w:id="27"/>
      <w:bookmarkEnd w:id="28"/>
    </w:p>
    <w:p w14:paraId="53A8E177" w14:textId="77777777" w:rsidR="00180696" w:rsidRDefault="00180696" w:rsidP="00180696">
      <w:pPr>
        <w:pStyle w:val="BodyText1"/>
      </w:pPr>
      <w:r>
        <w:t>All applicants are required to fill out our standard application form. CVs will be accepted but will not replace the application form.</w:t>
      </w:r>
      <w:r w:rsidR="001F3F46">
        <w:t xml:space="preserve"> </w:t>
      </w:r>
    </w:p>
    <w:p w14:paraId="10DE8686" w14:textId="77777777" w:rsidR="00180696" w:rsidRDefault="00180696" w:rsidP="00180696">
      <w:pPr>
        <w:pStyle w:val="HeadingLevel1"/>
      </w:pPr>
      <w:bookmarkStart w:id="29" w:name="_Toc21094645"/>
      <w:bookmarkStart w:id="30" w:name="_Toc50477968"/>
      <w:r>
        <w:t>References</w:t>
      </w:r>
      <w:bookmarkEnd w:id="29"/>
      <w:bookmarkEnd w:id="30"/>
    </w:p>
    <w:p w14:paraId="43DB728F" w14:textId="77777777" w:rsidR="00180696" w:rsidRDefault="00180696" w:rsidP="00180696">
      <w:pPr>
        <w:pStyle w:val="HeadingLevel2"/>
      </w:pPr>
      <w:r>
        <w:t>All offers of employment will be conditional upon receipt of at least two satisfactory written references. References will:</w:t>
      </w:r>
    </w:p>
    <w:p w14:paraId="54C6B469" w14:textId="77777777" w:rsidR="00180696" w:rsidRDefault="00180696" w:rsidP="00180696">
      <w:pPr>
        <w:pStyle w:val="HeadingLevel3"/>
      </w:pPr>
      <w:r>
        <w:t>be requested for all shortlisted applicants, including internal applicants;</w:t>
      </w:r>
    </w:p>
    <w:p w14:paraId="6603FF87" w14:textId="77777777" w:rsidR="00180696" w:rsidRDefault="00180696" w:rsidP="00180696">
      <w:pPr>
        <w:pStyle w:val="HeadingLevel3"/>
      </w:pPr>
      <w:r>
        <w:t>include the applicant's current or most recent employer and where an applicant for a teaching post is not currently employed as a teacher, will include the applicant's most recent employer as a teacher;</w:t>
      </w:r>
    </w:p>
    <w:p w14:paraId="426EC0A6" w14:textId="77777777" w:rsidR="00180696" w:rsidRDefault="00180696" w:rsidP="00180696">
      <w:pPr>
        <w:pStyle w:val="HeadingLevel3"/>
      </w:pPr>
      <w:r>
        <w:t>ask the current employer for details of any capability history in the previous two years, and the reasons for this;</w:t>
      </w:r>
    </w:p>
    <w:p w14:paraId="2DE17BA5" w14:textId="77777777" w:rsidR="00180696" w:rsidRDefault="00180696" w:rsidP="00180696">
      <w:pPr>
        <w:pStyle w:val="HeadingLevel3"/>
      </w:pPr>
      <w:r>
        <w:t>be directly from the referee;</w:t>
      </w:r>
    </w:p>
    <w:p w14:paraId="3E512C87" w14:textId="77777777" w:rsidR="00180696" w:rsidRDefault="00180696" w:rsidP="00180696">
      <w:pPr>
        <w:pStyle w:val="HeadingLevel3"/>
      </w:pPr>
      <w:r>
        <w:t>not be accepted if they are 'to whom it may concern' letters;</w:t>
      </w:r>
    </w:p>
    <w:p w14:paraId="4B260ABD" w14:textId="1CC68310" w:rsidR="00180696" w:rsidRDefault="00180696" w:rsidP="00180696">
      <w:pPr>
        <w:pStyle w:val="HeadingLevel3"/>
      </w:pPr>
      <w:r>
        <w:t>request information on the applicant</w:t>
      </w:r>
      <w:r w:rsidR="00413095">
        <w:t>’</w:t>
      </w:r>
      <w:r>
        <w:t>s suitability to work with children and young people;</w:t>
      </w:r>
    </w:p>
    <w:p w14:paraId="0D76CA62" w14:textId="77777777" w:rsidR="00180696" w:rsidRDefault="00180696" w:rsidP="00180696">
      <w:pPr>
        <w:pStyle w:val="HeadingLevel3"/>
      </w:pPr>
      <w:r>
        <w:t>be requested before the interview; and</w:t>
      </w:r>
    </w:p>
    <w:p w14:paraId="213EBD49" w14:textId="77777777" w:rsidR="00180696" w:rsidRDefault="00180696" w:rsidP="00180696">
      <w:pPr>
        <w:pStyle w:val="HeadingLevel3"/>
      </w:pPr>
      <w:r>
        <w:t xml:space="preserve">be explored further with the referee and with the applicant during the interview if necessary. </w:t>
      </w:r>
    </w:p>
    <w:p w14:paraId="7EF06F62" w14:textId="77777777" w:rsidR="00180696" w:rsidRDefault="00180696" w:rsidP="00180696">
      <w:pPr>
        <w:pStyle w:val="HeadingLevel2"/>
      </w:pPr>
      <w:r>
        <w:t>Where it has not been possible to obtain references before the interview any concerns that are subsequently raised will need to be resolved before the appointment is confirmed.</w:t>
      </w:r>
    </w:p>
    <w:p w14:paraId="68EE08F2" w14:textId="77777777" w:rsidR="00180696" w:rsidRDefault="00180696" w:rsidP="00180696">
      <w:pPr>
        <w:pStyle w:val="HeadingLevel2"/>
      </w:pPr>
      <w:r>
        <w:t xml:space="preserve">In order to comply with the Equality Act 2010, information relating to sickness absence will only be requested after a conditional offer of employment has been made. </w:t>
      </w:r>
    </w:p>
    <w:p w14:paraId="0EDA1FFB" w14:textId="77777777" w:rsidR="00180696" w:rsidRDefault="00180696" w:rsidP="00180696">
      <w:pPr>
        <w:pStyle w:val="HeadingLevel1"/>
      </w:pPr>
      <w:bookmarkStart w:id="31" w:name="_Toc21094646"/>
      <w:bookmarkStart w:id="32" w:name="_Toc50477969"/>
      <w:r>
        <w:lastRenderedPageBreak/>
        <w:t>Short-listing</w:t>
      </w:r>
      <w:bookmarkEnd w:id="31"/>
      <w:bookmarkEnd w:id="32"/>
    </w:p>
    <w:p w14:paraId="6109A185" w14:textId="77777777" w:rsidR="00180696" w:rsidRDefault="00180696" w:rsidP="00180696">
      <w:pPr>
        <w:pStyle w:val="HeadingLevel2"/>
      </w:pPr>
      <w:r>
        <w:t>Applicants will be short-listed against the requirements of the person specification.</w:t>
      </w:r>
      <w:r w:rsidR="001F3F46">
        <w:t xml:space="preserve"> </w:t>
      </w:r>
      <w:r>
        <w:t>The same people should carry out the short-listing and the interviews. The outcome of the short-listing process will be recorded and retained.</w:t>
      </w:r>
    </w:p>
    <w:p w14:paraId="49865424" w14:textId="77777777" w:rsidR="00180696" w:rsidRDefault="00180696" w:rsidP="00180696">
      <w:pPr>
        <w:pStyle w:val="BodyText1"/>
      </w:pPr>
      <w:commentRangeStart w:id="33"/>
      <w:r w:rsidRPr="001F3F46">
        <w:rPr>
          <w:highlight w:val="yellow"/>
        </w:rPr>
        <w:t xml:space="preserve">[The equal opportunities monitoring </w:t>
      </w:r>
      <w:commentRangeEnd w:id="33"/>
      <w:r w:rsidR="00CD4072">
        <w:rPr>
          <w:rStyle w:val="CommentReference"/>
        </w:rPr>
        <w:commentReference w:id="33"/>
      </w:r>
      <w:r w:rsidRPr="001F3F46">
        <w:rPr>
          <w:highlight w:val="yellow"/>
        </w:rPr>
        <w:t>form must be removed from the application and not provided to the short-listing panel.]</w:t>
      </w:r>
    </w:p>
    <w:p w14:paraId="4156C757" w14:textId="77777777" w:rsidR="00180696" w:rsidRDefault="00180696" w:rsidP="00180696">
      <w:pPr>
        <w:pStyle w:val="HeadingLevel2"/>
      </w:pPr>
      <w:r>
        <w:t>The short listing panel are responsible for scrutinising the application forms and identifying any gaps in employment or other areas that may affect an applicant's suitability to work with children and young people.</w:t>
      </w:r>
      <w:r w:rsidR="001F3F46">
        <w:t xml:space="preserve"> </w:t>
      </w:r>
      <w:r>
        <w:t>A satisfactory explanation for any concerns must be obtained from the applicant during the interview process.</w:t>
      </w:r>
    </w:p>
    <w:p w14:paraId="392A1B6A" w14:textId="77777777" w:rsidR="00180696" w:rsidRDefault="00180696" w:rsidP="00180696">
      <w:pPr>
        <w:pStyle w:val="HeadingLevel1"/>
      </w:pPr>
      <w:bookmarkStart w:id="34" w:name="_Toc21094647"/>
      <w:bookmarkStart w:id="35" w:name="_Toc50477970"/>
      <w:r>
        <w:t>Interviews</w:t>
      </w:r>
      <w:bookmarkEnd w:id="34"/>
      <w:bookmarkEnd w:id="35"/>
    </w:p>
    <w:p w14:paraId="1F6A7DF0" w14:textId="77777777" w:rsidR="00180696" w:rsidRDefault="00180696" w:rsidP="00180696">
      <w:pPr>
        <w:pStyle w:val="HeadingLevel2"/>
      </w:pPr>
      <w:r>
        <w:t xml:space="preserve">A face to face interview must take place for all applicants to all posts. </w:t>
      </w:r>
      <w:r w:rsidRPr="001F3F46">
        <w:rPr>
          <w:highlight w:val="yellow"/>
        </w:rPr>
        <w:t>[</w:t>
      </w:r>
      <w:commentRangeStart w:id="36"/>
      <w:r w:rsidRPr="001F3F46">
        <w:rPr>
          <w:highlight w:val="yellow"/>
        </w:rPr>
        <w:t xml:space="preserve">The </w:t>
      </w:r>
      <w:commentRangeEnd w:id="36"/>
      <w:r w:rsidR="00CD4072">
        <w:rPr>
          <w:rStyle w:val="CommentReference"/>
          <w:rFonts w:cstheme="minorBidi"/>
        </w:rPr>
        <w:commentReference w:id="36"/>
      </w:r>
      <w:r w:rsidRPr="001F3F46">
        <w:rPr>
          <w:highlight w:val="yellow"/>
        </w:rPr>
        <w:t>use of video conferencing, Skype, Facetime or other similar technologies is acceptable for this purpose]</w:t>
      </w:r>
      <w:r>
        <w:t>.</w:t>
      </w:r>
    </w:p>
    <w:p w14:paraId="536E1E27" w14:textId="77777777" w:rsidR="00180696" w:rsidRDefault="00180696" w:rsidP="00180696">
      <w:pPr>
        <w:pStyle w:val="HeadingLevel2"/>
      </w:pPr>
      <w:r>
        <w:t xml:space="preserve">All those involved in interviewing must be </w:t>
      </w:r>
      <w:commentRangeStart w:id="37"/>
      <w:r>
        <w:t>properly prepared to undertake the role</w:t>
      </w:r>
      <w:commentRangeEnd w:id="37"/>
      <w:r w:rsidR="00CD4072">
        <w:rPr>
          <w:rStyle w:val="CommentReference"/>
          <w:rFonts w:cstheme="minorBidi"/>
        </w:rPr>
        <w:commentReference w:id="37"/>
      </w:r>
      <w:r>
        <w:t xml:space="preserve">, which may involve appropriate interview training. </w:t>
      </w:r>
      <w:r w:rsidRPr="001F3F46">
        <w:rPr>
          <w:highlight w:val="yellow"/>
        </w:rPr>
        <w:t xml:space="preserve">[At least one person on the interview panel must have passed </w:t>
      </w:r>
      <w:commentRangeStart w:id="38"/>
      <w:r w:rsidRPr="001F3F46">
        <w:rPr>
          <w:highlight w:val="yellow"/>
        </w:rPr>
        <w:t>the appropriate safer recruitment training</w:t>
      </w:r>
      <w:commentRangeEnd w:id="38"/>
      <w:r w:rsidR="00CD4072">
        <w:rPr>
          <w:rStyle w:val="CommentReference"/>
          <w:rFonts w:cstheme="minorBidi"/>
        </w:rPr>
        <w:commentReference w:id="38"/>
      </w:r>
      <w:r w:rsidRPr="001F3F46">
        <w:rPr>
          <w:highlight w:val="yellow"/>
        </w:rPr>
        <w:t>]</w:t>
      </w:r>
      <w:r>
        <w:t xml:space="preserve">. </w:t>
      </w:r>
    </w:p>
    <w:p w14:paraId="4287A053" w14:textId="77777777" w:rsidR="00180696" w:rsidRDefault="00180696" w:rsidP="00180696">
      <w:pPr>
        <w:pStyle w:val="HeadingLevel2"/>
      </w:pPr>
      <w:r>
        <w:t xml:space="preserve">The purpose of the interview is to assess the merits of each applicant against the job description and person specification to establish their suitability for the post and to work with children and young people. </w:t>
      </w:r>
    </w:p>
    <w:p w14:paraId="681E680B" w14:textId="77777777" w:rsidR="00180696" w:rsidRDefault="00180696" w:rsidP="00180696">
      <w:pPr>
        <w:pStyle w:val="HeadingLevel2"/>
      </w:pPr>
      <w:r>
        <w:t xml:space="preserve">Interviews should be conducted with a minimum of </w:t>
      </w:r>
      <w:r w:rsidRPr="001F3F46">
        <w:rPr>
          <w:highlight w:val="yellow"/>
        </w:rPr>
        <w:t>[</w:t>
      </w:r>
      <w:commentRangeStart w:id="39"/>
      <w:r w:rsidRPr="001F3F46">
        <w:rPr>
          <w:highlight w:val="yellow"/>
        </w:rPr>
        <w:t>two</w:t>
      </w:r>
      <w:commentRangeEnd w:id="39"/>
      <w:r w:rsidR="00CD4072">
        <w:rPr>
          <w:rStyle w:val="CommentReference"/>
          <w:rFonts w:cstheme="minorBidi"/>
        </w:rPr>
        <w:commentReference w:id="39"/>
      </w:r>
      <w:r w:rsidRPr="001F3F46">
        <w:rPr>
          <w:highlight w:val="yellow"/>
        </w:rPr>
        <w:t>]</w:t>
      </w:r>
      <w:r>
        <w:t xml:space="preserve"> interviewers on the panel ideally with an equal gender balance to enable one interviewer to assess the applicant, observe and make notes whilst the applicant talks to the other interviewer. </w:t>
      </w:r>
    </w:p>
    <w:p w14:paraId="718A4A4E" w14:textId="77777777" w:rsidR="00180696" w:rsidRDefault="00180696" w:rsidP="00180696">
      <w:pPr>
        <w:pStyle w:val="HeadingLevel2"/>
      </w:pPr>
      <w:r>
        <w:t>Before the interview commences the interview panel should have:</w:t>
      </w:r>
    </w:p>
    <w:p w14:paraId="61518A25" w14:textId="77777777" w:rsidR="00180696" w:rsidRDefault="00180696" w:rsidP="00180696">
      <w:pPr>
        <w:pStyle w:val="HeadingLevel3"/>
      </w:pPr>
      <w:r>
        <w:t>prepared appropriate questions for the role;</w:t>
      </w:r>
    </w:p>
    <w:p w14:paraId="102D985E" w14:textId="77777777" w:rsidR="00180696" w:rsidRDefault="00180696" w:rsidP="00180696">
      <w:pPr>
        <w:pStyle w:val="HeadingLevel3"/>
      </w:pPr>
      <w:r>
        <w:t>prepared appropriate questions to test the applicant's suitability to work with children and young people;</w:t>
      </w:r>
    </w:p>
    <w:p w14:paraId="403B0958" w14:textId="77777777" w:rsidR="00180696" w:rsidRDefault="00180696" w:rsidP="00180696">
      <w:pPr>
        <w:pStyle w:val="HeadingLevel3"/>
      </w:pPr>
      <w:r>
        <w:t>identified any areas for further probing, e.g. if a criminal record has been declared or if there are gaps in employment etc;</w:t>
      </w:r>
    </w:p>
    <w:p w14:paraId="33E23B7A" w14:textId="77777777" w:rsidR="00180696" w:rsidRDefault="00180696" w:rsidP="00180696">
      <w:pPr>
        <w:pStyle w:val="HeadingLevel3"/>
      </w:pPr>
      <w:r>
        <w:t>agreed assessment criteria which reflects the person specification; and</w:t>
      </w:r>
    </w:p>
    <w:p w14:paraId="09108E3E" w14:textId="77777777" w:rsidR="00180696" w:rsidRDefault="00180696" w:rsidP="00180696">
      <w:pPr>
        <w:pStyle w:val="HeadingLevel3"/>
      </w:pPr>
      <w:r>
        <w:t>decided a structure to the interview and established which member of the panel will ask which questions.</w:t>
      </w:r>
    </w:p>
    <w:p w14:paraId="5B2D889C" w14:textId="77777777" w:rsidR="00180696" w:rsidRDefault="00180696" w:rsidP="00180696">
      <w:pPr>
        <w:pStyle w:val="HeadingLevel2"/>
      </w:pPr>
      <w:r>
        <w:t>A set of common questions relating to the requirements of the post will be asked of each applicant.</w:t>
      </w:r>
      <w:r w:rsidR="001F3F46">
        <w:t xml:space="preserve"> </w:t>
      </w:r>
      <w:r>
        <w:t>Their response will determine whether that is followed up through further questioning.</w:t>
      </w:r>
    </w:p>
    <w:p w14:paraId="7CDEA953" w14:textId="77777777" w:rsidR="00180696" w:rsidRDefault="00180696" w:rsidP="00180696">
      <w:pPr>
        <w:pStyle w:val="HeadingLevel2"/>
      </w:pPr>
      <w:r>
        <w:t>Any gaps in employment history must be explored during the interview process.</w:t>
      </w:r>
    </w:p>
    <w:p w14:paraId="0512E17F" w14:textId="215164F1" w:rsidR="00180696" w:rsidRDefault="00180696" w:rsidP="00180696">
      <w:pPr>
        <w:pStyle w:val="HeadingLevel2"/>
      </w:pPr>
      <w:r>
        <w:lastRenderedPageBreak/>
        <w:t>Candidates shortlisted for interview will be asked about their suitability to work with children. They will also be required to disclose and then discuss criminal convictions and/or cautions</w:t>
      </w:r>
      <w:r w:rsidR="00B72A31">
        <w:t xml:space="preserve"> </w:t>
      </w:r>
      <w:r w:rsidR="00B72A31" w:rsidRPr="00B72A31">
        <w:rPr>
          <w:szCs w:val="20"/>
        </w:rPr>
        <w:t>which are not protected</w:t>
      </w:r>
      <w:r w:rsidR="00B72A31" w:rsidRPr="00B72A31">
        <w:rPr>
          <w:rFonts w:cs="Arial"/>
          <w:color w:val="0B0C0C"/>
          <w:szCs w:val="20"/>
          <w:shd w:val="clear" w:color="auto" w:fill="FFFFFF"/>
        </w:rPr>
        <w:t xml:space="preserve"> under the amendments to the Rehabilitation of Offenders Act 1974 (Exceptions) Order 1975 (2013 and 2020)</w:t>
      </w:r>
      <w:r w:rsidR="00B72A31">
        <w:rPr>
          <w:rFonts w:ascii="Arial" w:hAnsi="Arial" w:cs="Arial"/>
          <w:color w:val="0B0C0C"/>
          <w:sz w:val="29"/>
          <w:szCs w:val="29"/>
          <w:shd w:val="clear" w:color="auto" w:fill="FFFFFF"/>
        </w:rPr>
        <w:t xml:space="preserve"> </w:t>
      </w:r>
      <w:r w:rsidR="00B72A31">
        <w:t xml:space="preserve"> </w:t>
      </w:r>
      <w:del w:id="40" w:author="Author">
        <w:r w:rsidDel="00B72A31">
          <w:delText xml:space="preserve"> </w:delText>
        </w:r>
      </w:del>
      <w:r w:rsidR="00B72A31">
        <w:t xml:space="preserve">that </w:t>
      </w:r>
      <w:r>
        <w:t xml:space="preserve"> may deem them unsuitable.</w:t>
      </w:r>
    </w:p>
    <w:p w14:paraId="406180DB" w14:textId="77777777" w:rsidR="00180696" w:rsidRDefault="00180696" w:rsidP="00180696">
      <w:pPr>
        <w:pStyle w:val="HeadingLevel1"/>
      </w:pPr>
      <w:bookmarkStart w:id="41" w:name="_Toc21094648"/>
      <w:bookmarkStart w:id="42" w:name="_Toc50477971"/>
      <w:r>
        <w:t>Other selection methods</w:t>
      </w:r>
      <w:bookmarkEnd w:id="41"/>
      <w:bookmarkEnd w:id="42"/>
    </w:p>
    <w:p w14:paraId="7799227A" w14:textId="77777777" w:rsidR="00180696" w:rsidRDefault="00180696" w:rsidP="00180696">
      <w:pPr>
        <w:pStyle w:val="HeadingLevel2"/>
      </w:pPr>
      <w:r>
        <w:t>In addition to a face to face interview with the interview panel a variety of other selection methods may be used, such as:</w:t>
      </w:r>
    </w:p>
    <w:p w14:paraId="48CCA91E" w14:textId="77777777" w:rsidR="00180696" w:rsidRDefault="00180696" w:rsidP="00180696">
      <w:pPr>
        <w:pStyle w:val="HeadingLevel3"/>
      </w:pPr>
      <w:r>
        <w:t xml:space="preserve">Observation of teaching practice in our </w:t>
      </w:r>
      <w:r w:rsidRPr="001F3F46">
        <w:rPr>
          <w:highlight w:val="yellow"/>
        </w:rPr>
        <w:t>[school/academy/trust]</w:t>
      </w:r>
      <w:r>
        <w:t xml:space="preserve"> or in the applicant's current school or academy;</w:t>
      </w:r>
    </w:p>
    <w:p w14:paraId="6E80B50B" w14:textId="77777777" w:rsidR="00180696" w:rsidRDefault="00180696" w:rsidP="00180696">
      <w:pPr>
        <w:pStyle w:val="HeadingLevel3"/>
      </w:pPr>
      <w:r>
        <w:t xml:space="preserve">One or more additional panel interviews (for example, a panel made up of pupils from our </w:t>
      </w:r>
      <w:r w:rsidRPr="001F3F46">
        <w:rPr>
          <w:highlight w:val="yellow"/>
        </w:rPr>
        <w:t>[school/academy]</w:t>
      </w:r>
      <w:r>
        <w:t>);</w:t>
      </w:r>
    </w:p>
    <w:p w14:paraId="5AAE5C55" w14:textId="77777777" w:rsidR="00180696" w:rsidRDefault="00180696" w:rsidP="00180696">
      <w:pPr>
        <w:pStyle w:val="HeadingLevel3"/>
      </w:pPr>
      <w:r>
        <w:t xml:space="preserve">A presentation; </w:t>
      </w:r>
    </w:p>
    <w:p w14:paraId="6E191419" w14:textId="77777777" w:rsidR="00180696" w:rsidRDefault="00180696" w:rsidP="00180696">
      <w:pPr>
        <w:pStyle w:val="HeadingLevel3"/>
      </w:pPr>
      <w:r>
        <w:t>In tray exercises; and</w:t>
      </w:r>
    </w:p>
    <w:p w14:paraId="53250083" w14:textId="77777777" w:rsidR="00180696" w:rsidRDefault="00180696" w:rsidP="00180696">
      <w:pPr>
        <w:pStyle w:val="HeadingLevel3"/>
      </w:pPr>
      <w:r>
        <w:t>Psychometric testing.</w:t>
      </w:r>
    </w:p>
    <w:p w14:paraId="4D917E20" w14:textId="77777777" w:rsidR="00180696" w:rsidRDefault="00180696" w:rsidP="00180696">
      <w:pPr>
        <w:pStyle w:val="HeadingLevel2"/>
      </w:pPr>
      <w:r>
        <w:t>Those responsible for deciding the arrangements for recruitment to a specific post will determine the selection method(s).</w:t>
      </w:r>
      <w:r w:rsidR="001F3F46">
        <w:t xml:space="preserve"> </w:t>
      </w:r>
      <w:r>
        <w:t>They will be relevant and appropriate to the role and will be based on the requirements for the particular post as set out in the job description and person specification.</w:t>
      </w:r>
    </w:p>
    <w:p w14:paraId="61A077FA" w14:textId="77777777" w:rsidR="00180696" w:rsidRDefault="00180696" w:rsidP="00180696">
      <w:pPr>
        <w:pStyle w:val="HeadingLevel2"/>
      </w:pPr>
      <w:r>
        <w:t>Candidates will be informed in advance if any selection methods are to be used in addition to a face to face interview and what these are.</w:t>
      </w:r>
    </w:p>
    <w:p w14:paraId="6427904E" w14:textId="77777777" w:rsidR="00180696" w:rsidRDefault="00180696" w:rsidP="00180696">
      <w:pPr>
        <w:pStyle w:val="HeadingLevel1"/>
      </w:pPr>
      <w:bookmarkStart w:id="43" w:name="_Toc21094649"/>
      <w:bookmarkStart w:id="44" w:name="_Toc50477972"/>
      <w:r>
        <w:t>Level of language proficiency</w:t>
      </w:r>
      <w:bookmarkEnd w:id="43"/>
      <w:bookmarkEnd w:id="44"/>
    </w:p>
    <w:p w14:paraId="5CD7DC0C" w14:textId="77777777" w:rsidR="00180696" w:rsidRDefault="00180696" w:rsidP="00180696">
      <w:pPr>
        <w:pStyle w:val="HeadingLevel2"/>
      </w:pPr>
      <w:r>
        <w:t>Under the "fluency duty" (Part 7 of the Immigration Act 2016), public authorities are required to ensure that workers in public facing roles are fluent in English (or Welsh in Wales). Public facing roles are those members of teaching and support staff who, as a regular and intrinsic part of their role, are required to speak to members of the public (including students in schools).</w:t>
      </w:r>
      <w:r w:rsidR="001F3F46">
        <w:t xml:space="preserve"> </w:t>
      </w:r>
    </w:p>
    <w:p w14:paraId="60219EC9" w14:textId="77777777" w:rsidR="00180696" w:rsidRDefault="00180696" w:rsidP="00180696">
      <w:pPr>
        <w:pStyle w:val="HeadingLevel2"/>
      </w:pPr>
      <w:r>
        <w:t xml:space="preserve">The </w:t>
      </w:r>
      <w:r w:rsidRPr="001F3F46">
        <w:rPr>
          <w:highlight w:val="yellow"/>
        </w:rPr>
        <w:t>[School/Academy/Trust]</w:t>
      </w:r>
      <w:r>
        <w:t xml:space="preserve"> will accept a range of evidence of spoken English or Welsh language ability as follows:</w:t>
      </w:r>
    </w:p>
    <w:p w14:paraId="04D56A7A" w14:textId="77777777" w:rsidR="00180696" w:rsidRDefault="00180696" w:rsidP="00180696">
      <w:pPr>
        <w:pStyle w:val="Bullet2"/>
      </w:pPr>
      <w:r>
        <w:t>competently answering interview questions in English or Welsh;</w:t>
      </w:r>
      <w:r w:rsidR="001F3F46">
        <w:t xml:space="preserve"> </w:t>
      </w:r>
    </w:p>
    <w:p w14:paraId="0A627B8D" w14:textId="77777777" w:rsidR="00180696" w:rsidRDefault="00180696" w:rsidP="00180696">
      <w:pPr>
        <w:pStyle w:val="Bullet2"/>
      </w:pPr>
      <w:r>
        <w:t>possessing a relevant qualification for the role attained as part of education in the UK or fully taught in English or Welsh by a recognised institution abroad,</w:t>
      </w:r>
    </w:p>
    <w:p w14:paraId="7F2A90A8" w14:textId="77777777" w:rsidR="00180696" w:rsidRDefault="00180696" w:rsidP="00180696">
      <w:pPr>
        <w:pStyle w:val="Bullet2"/>
      </w:pPr>
      <w:r>
        <w:t>passing an English or Welsh spoken language competency test or possessing a relevant spoken English or Welsh qualification at CEFR Level B1 or above, taught in English or Welsh by a recognised institution abroad (and from September 2017 this includes Welsh second language GCSE).</w:t>
      </w:r>
    </w:p>
    <w:p w14:paraId="1EFC8554" w14:textId="77777777" w:rsidR="00180696" w:rsidRDefault="00180696" w:rsidP="00180696">
      <w:pPr>
        <w:pStyle w:val="HeadingLevel1"/>
      </w:pPr>
      <w:bookmarkStart w:id="45" w:name="_Toc21094650"/>
      <w:bookmarkStart w:id="46" w:name="_Toc50477973"/>
      <w:r>
        <w:t>Pre-employment checks</w:t>
      </w:r>
      <w:bookmarkEnd w:id="45"/>
      <w:bookmarkEnd w:id="46"/>
    </w:p>
    <w:p w14:paraId="5893AA93" w14:textId="77777777" w:rsidR="00180696" w:rsidRDefault="00180696" w:rsidP="00180696">
      <w:pPr>
        <w:pStyle w:val="HeadingLevel2"/>
      </w:pPr>
      <w:r>
        <w:t>An offer of appointment to the successful applicant will be conditional upon the following:</w:t>
      </w:r>
    </w:p>
    <w:p w14:paraId="3403B90C" w14:textId="77777777" w:rsidR="00180696" w:rsidRDefault="00180696" w:rsidP="00CD4072">
      <w:pPr>
        <w:pStyle w:val="HeadingLevel3"/>
      </w:pPr>
      <w:r>
        <w:lastRenderedPageBreak/>
        <w:t>receipt of at least two satisfactory written references (one of which must be their current or most recent employer);</w:t>
      </w:r>
    </w:p>
    <w:p w14:paraId="0DDECD91" w14:textId="77777777" w:rsidR="00180696" w:rsidRDefault="00180696" w:rsidP="00CD4072">
      <w:pPr>
        <w:pStyle w:val="HeadingLevel3"/>
      </w:pPr>
      <w:r>
        <w:t>verification of the applicant's identity, preferably from current photographic ID and proof of address;</w:t>
      </w:r>
    </w:p>
    <w:p w14:paraId="3780DCBD" w14:textId="77777777" w:rsidR="00180696" w:rsidRDefault="00180696" w:rsidP="00CD4072">
      <w:pPr>
        <w:pStyle w:val="HeadingLevel3"/>
      </w:pPr>
      <w:r>
        <w:t>verification of the applicant's medical fitness;</w:t>
      </w:r>
    </w:p>
    <w:p w14:paraId="65A106D0" w14:textId="77777777" w:rsidR="00180696" w:rsidRDefault="00180696" w:rsidP="00CD4072">
      <w:pPr>
        <w:pStyle w:val="HeadingLevel3"/>
      </w:pPr>
      <w:r>
        <w:t>verification of qualifications where relevant;</w:t>
      </w:r>
    </w:p>
    <w:p w14:paraId="6D8F56B1" w14:textId="77777777" w:rsidR="00180696" w:rsidRDefault="00180696" w:rsidP="00CD4072">
      <w:pPr>
        <w:pStyle w:val="HeadingLevel3"/>
      </w:pPr>
      <w:r>
        <w:t>verification of professional status where applicable.</w:t>
      </w:r>
      <w:r w:rsidR="001F3F46">
        <w:t xml:space="preserve"> </w:t>
      </w:r>
      <w:r>
        <w:t xml:space="preserve">For teachers, this will include checking that the individual has the required teaching qualification and has successfully completed any statutory induction, if required, through the Teacher Services </w:t>
      </w:r>
      <w:commentRangeStart w:id="47"/>
      <w:r>
        <w:t>System</w:t>
      </w:r>
      <w:commentRangeEnd w:id="47"/>
      <w:r w:rsidR="00CD4072">
        <w:rPr>
          <w:rStyle w:val="CommentReference"/>
          <w:rFonts w:cstheme="minorBidi"/>
        </w:rPr>
        <w:commentReference w:id="47"/>
      </w:r>
      <w:r>
        <w:t>;</w:t>
      </w:r>
    </w:p>
    <w:p w14:paraId="2EFDAB2E" w14:textId="77777777" w:rsidR="00180696" w:rsidRDefault="00180696" w:rsidP="00CD4072">
      <w:pPr>
        <w:pStyle w:val="HeadingLevel3"/>
      </w:pPr>
      <w:r>
        <w:t>satisfactory enhanced DBS check (see Section 13);</w:t>
      </w:r>
    </w:p>
    <w:p w14:paraId="549CC652" w14:textId="77777777" w:rsidR="00180696" w:rsidRDefault="00180696" w:rsidP="00CD4072">
      <w:pPr>
        <w:pStyle w:val="HeadingLevel3"/>
      </w:pPr>
      <w:r>
        <w:t>for management positions (Applicable to governors/trustees, Headteachers, members of the Senior Leadership Team and departmental heads only)</w:t>
      </w:r>
      <w:r w:rsidR="00CD4072">
        <w:t>,</w:t>
      </w:r>
      <w:r>
        <w:t xml:space="preserve"> verification that they are not subject to a section 128 direction by checking the </w:t>
      </w:r>
      <w:commentRangeStart w:id="48"/>
      <w:r>
        <w:t>Teacher Services System</w:t>
      </w:r>
      <w:commentRangeEnd w:id="48"/>
      <w:r w:rsidR="00291657">
        <w:rPr>
          <w:rStyle w:val="CommentReference"/>
          <w:rFonts w:cstheme="minorBidi"/>
        </w:rPr>
        <w:commentReference w:id="48"/>
      </w:r>
      <w:r>
        <w:t>.</w:t>
      </w:r>
    </w:p>
    <w:p w14:paraId="1D7123FD" w14:textId="77777777" w:rsidR="00180696" w:rsidRDefault="00180696" w:rsidP="00CD4072">
      <w:pPr>
        <w:pStyle w:val="HeadingLevel3"/>
      </w:pPr>
      <w:r>
        <w:t xml:space="preserve">for teachers and other employees who hold QTS who are working in non-teaching roles, verification that they are not subject to a prohibition order by checking the Teacher Services </w:t>
      </w:r>
      <w:commentRangeStart w:id="49"/>
      <w:r>
        <w:t>System</w:t>
      </w:r>
      <w:commentRangeEnd w:id="49"/>
      <w:r w:rsidR="00291657">
        <w:rPr>
          <w:rStyle w:val="CommentReference"/>
          <w:rFonts w:cstheme="minorBidi"/>
        </w:rPr>
        <w:commentReference w:id="49"/>
      </w:r>
      <w:r>
        <w:t>;</w:t>
      </w:r>
    </w:p>
    <w:p w14:paraId="187E5F7A" w14:textId="3BC6ADEF" w:rsidR="00180696" w:rsidRDefault="00180696" w:rsidP="00CD4072">
      <w:pPr>
        <w:pStyle w:val="HeadingLevel3"/>
      </w:pPr>
      <w:r>
        <w:t xml:space="preserve">for teachers, satisfactory check to determine any restrictions/sanctions that have been imposed in other EEA member states, through the </w:t>
      </w:r>
      <w:r w:rsidR="00BA7475">
        <w:t xml:space="preserve">provision of a letter of professional standing from the professional regulating authority in the country that they qualified. </w:t>
      </w:r>
      <w:r>
        <w:rPr>
          <w:rStyle w:val="FootnoteReference"/>
        </w:rPr>
        <w:footnoteReference w:id="1"/>
      </w:r>
    </w:p>
    <w:p w14:paraId="4321987F" w14:textId="77777777" w:rsidR="00180696" w:rsidRDefault="00180696" w:rsidP="00CD4072">
      <w:pPr>
        <w:pStyle w:val="HeadingLevel3"/>
      </w:pPr>
      <w:r>
        <w:t>a clear children's barred list check (except supervised volunteers);</w:t>
      </w:r>
    </w:p>
    <w:p w14:paraId="7AE41D6B" w14:textId="77777777" w:rsidR="00180696" w:rsidRDefault="00180696" w:rsidP="00CD4072">
      <w:pPr>
        <w:pStyle w:val="HeadingLevel3"/>
      </w:pPr>
      <w:r>
        <w:t>verification of right to work in the United Kingdom;</w:t>
      </w:r>
    </w:p>
    <w:p w14:paraId="1C49978C" w14:textId="77777777" w:rsidR="00180696" w:rsidRDefault="00180696" w:rsidP="00CD4072">
      <w:pPr>
        <w:pStyle w:val="HeadingLevel3"/>
      </w:pPr>
      <w:commentRangeStart w:id="50"/>
      <w:r>
        <w:t>any further checks where the applicant has lived or work outside of the UK including receipt of criminal record information from overseas</w:t>
      </w:r>
      <w:commentRangeEnd w:id="50"/>
      <w:r w:rsidR="00CD4072">
        <w:rPr>
          <w:rStyle w:val="CommentReference"/>
          <w:rFonts w:cstheme="minorBidi"/>
        </w:rPr>
        <w:commentReference w:id="50"/>
      </w:r>
      <w:r>
        <w:t>;</w:t>
      </w:r>
    </w:p>
    <w:p w14:paraId="4E478B22" w14:textId="77777777" w:rsidR="00180696" w:rsidRDefault="00180696" w:rsidP="00CD4072">
      <w:pPr>
        <w:pStyle w:val="HeadingLevel3"/>
      </w:pPr>
      <w:commentRangeStart w:id="51"/>
      <w:r w:rsidRPr="001F3F46">
        <w:rPr>
          <w:highlight w:val="yellow"/>
        </w:rPr>
        <w:t>[confirmation that the applicant is not disqualified from providing childcare]</w:t>
      </w:r>
      <w:commentRangeEnd w:id="51"/>
      <w:r w:rsidR="00CD4072">
        <w:rPr>
          <w:rStyle w:val="CommentReference"/>
          <w:rFonts w:cstheme="minorBidi"/>
        </w:rPr>
        <w:commentReference w:id="51"/>
      </w:r>
    </w:p>
    <w:p w14:paraId="29B176D0" w14:textId="77777777" w:rsidR="00180696" w:rsidRDefault="00180696" w:rsidP="00CD4072">
      <w:pPr>
        <w:pStyle w:val="HeadingLevel3"/>
      </w:pPr>
      <w:r w:rsidRPr="001F3F46">
        <w:rPr>
          <w:highlight w:val="yellow"/>
        </w:rPr>
        <w:t>[</w:t>
      </w:r>
      <w:commentRangeStart w:id="52"/>
      <w:r w:rsidRPr="001F3F46">
        <w:rPr>
          <w:highlight w:val="yellow"/>
        </w:rPr>
        <w:t>other</w:t>
      </w:r>
      <w:commentRangeEnd w:id="52"/>
      <w:r w:rsidR="00CD4072">
        <w:rPr>
          <w:rStyle w:val="CommentReference"/>
          <w:rFonts w:cstheme="minorBidi"/>
        </w:rPr>
        <w:commentReference w:id="52"/>
      </w:r>
      <w:r w:rsidRPr="001F3F46">
        <w:rPr>
          <w:highlight w:val="yellow"/>
        </w:rPr>
        <w:t>]</w:t>
      </w:r>
    </w:p>
    <w:p w14:paraId="1827CCC7" w14:textId="77777777" w:rsidR="00180696" w:rsidRDefault="00180696" w:rsidP="00180696">
      <w:pPr>
        <w:pStyle w:val="HeadingLevel2"/>
      </w:pPr>
      <w:r>
        <w:t xml:space="preserve">All checks must be confirmed in writing, </w:t>
      </w:r>
      <w:commentRangeStart w:id="53"/>
      <w:r>
        <w:t xml:space="preserve">retained on the personnel file </w:t>
      </w:r>
      <w:commentRangeEnd w:id="53"/>
      <w:r w:rsidR="00CD4072">
        <w:rPr>
          <w:rStyle w:val="CommentReference"/>
          <w:rFonts w:cstheme="minorBidi"/>
        </w:rPr>
        <w:commentReference w:id="53"/>
      </w:r>
      <w:r>
        <w:t>and recorded in the single central record (SCR).</w:t>
      </w:r>
      <w:r w:rsidR="001F3F46">
        <w:t xml:space="preserve"> </w:t>
      </w:r>
    </w:p>
    <w:p w14:paraId="49E79F25" w14:textId="77777777" w:rsidR="00180696" w:rsidRDefault="00180696" w:rsidP="00180696">
      <w:pPr>
        <w:pStyle w:val="HeadingLevel1"/>
      </w:pPr>
      <w:bookmarkStart w:id="54" w:name="_Toc21094651"/>
      <w:bookmarkStart w:id="55" w:name="_Toc50477974"/>
      <w:r>
        <w:t>Disclosure and Barring Service (DBS) checks - new employees and volunteers</w:t>
      </w:r>
      <w:bookmarkEnd w:id="54"/>
      <w:bookmarkEnd w:id="55"/>
    </w:p>
    <w:p w14:paraId="55D138C3" w14:textId="35D9EC29" w:rsidR="00180696" w:rsidRDefault="00180696" w:rsidP="00180696">
      <w:pPr>
        <w:pStyle w:val="HeadingLevel2"/>
      </w:pPr>
      <w:r>
        <w:t xml:space="preserve">The </w:t>
      </w:r>
      <w:r w:rsidRPr="001F3F46">
        <w:rPr>
          <w:highlight w:val="yellow"/>
        </w:rPr>
        <w:t>[School/Academy/Trust]</w:t>
      </w:r>
      <w:r>
        <w:t xml:space="preserve"> will carry out a risk assessment to determine if a DBS check is required for each volunteer in accordance with Annexe F of Keeping Children Safe in Education 20</w:t>
      </w:r>
      <w:r w:rsidR="00FE45E4">
        <w:t>20</w:t>
      </w:r>
      <w:r>
        <w:t>.</w:t>
      </w:r>
      <w:r w:rsidR="001F3F46">
        <w:t xml:space="preserve"> </w:t>
      </w:r>
      <w:r>
        <w:t>If a volunteer is assessed as requiring a DBS check, the following DBS checks will be undertaken for new appointments, before the employee or volunteer starts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84"/>
        <w:gridCol w:w="2356"/>
        <w:gridCol w:w="5310"/>
      </w:tblGrid>
      <w:tr w:rsidR="00180696" w:rsidRPr="006404D3" w14:paraId="76843EA8" w14:textId="77777777" w:rsidTr="00180696">
        <w:tc>
          <w:tcPr>
            <w:tcW w:w="2150" w:type="dxa"/>
            <w:shd w:val="clear" w:color="auto" w:fill="auto"/>
          </w:tcPr>
          <w:p w14:paraId="567B8760" w14:textId="77777777" w:rsidR="00180696" w:rsidRPr="006404D3" w:rsidRDefault="00180696" w:rsidP="00CD4072">
            <w:pPr>
              <w:rPr>
                <w:b/>
                <w:szCs w:val="22"/>
              </w:rPr>
            </w:pPr>
            <w:bookmarkStart w:id="56" w:name="_Toc395102558"/>
            <w:bookmarkStart w:id="57" w:name="_Toc395168773"/>
            <w:r w:rsidRPr="006404D3">
              <w:rPr>
                <w:b/>
                <w:szCs w:val="22"/>
              </w:rPr>
              <w:lastRenderedPageBreak/>
              <w:t>Who?</w:t>
            </w:r>
            <w:bookmarkEnd w:id="56"/>
            <w:bookmarkEnd w:id="57"/>
          </w:p>
        </w:tc>
        <w:tc>
          <w:tcPr>
            <w:tcW w:w="2421" w:type="dxa"/>
            <w:shd w:val="clear" w:color="auto" w:fill="FFFFFF"/>
          </w:tcPr>
          <w:p w14:paraId="5C055559" w14:textId="77777777" w:rsidR="00180696" w:rsidRPr="006404D3" w:rsidRDefault="00180696" w:rsidP="00180696">
            <w:pPr>
              <w:jc w:val="left"/>
              <w:rPr>
                <w:b/>
                <w:szCs w:val="22"/>
              </w:rPr>
            </w:pPr>
            <w:bookmarkStart w:id="58" w:name="_Toc395102559"/>
            <w:bookmarkStart w:id="59" w:name="_Toc395168774"/>
            <w:r w:rsidRPr="006404D3">
              <w:rPr>
                <w:b/>
                <w:szCs w:val="22"/>
              </w:rPr>
              <w:t>Definition</w:t>
            </w:r>
            <w:bookmarkEnd w:id="58"/>
            <w:bookmarkEnd w:id="59"/>
          </w:p>
        </w:tc>
        <w:tc>
          <w:tcPr>
            <w:tcW w:w="5005" w:type="dxa"/>
            <w:shd w:val="clear" w:color="auto" w:fill="FFFFFF"/>
          </w:tcPr>
          <w:p w14:paraId="53A8319D" w14:textId="77777777" w:rsidR="00180696" w:rsidRPr="006404D3" w:rsidRDefault="00180696" w:rsidP="00CD4072">
            <w:pPr>
              <w:rPr>
                <w:b/>
                <w:szCs w:val="22"/>
              </w:rPr>
            </w:pPr>
            <w:bookmarkStart w:id="60" w:name="_Toc395102560"/>
            <w:bookmarkStart w:id="61" w:name="_Toc395168775"/>
            <w:r w:rsidRPr="006404D3">
              <w:rPr>
                <w:b/>
                <w:szCs w:val="22"/>
              </w:rPr>
              <w:t>Type of check</w:t>
            </w:r>
            <w:bookmarkEnd w:id="60"/>
            <w:bookmarkEnd w:id="61"/>
          </w:p>
        </w:tc>
      </w:tr>
      <w:tr w:rsidR="00180696" w:rsidRPr="006404D3" w14:paraId="6B73E55E" w14:textId="77777777" w:rsidTr="00180696">
        <w:tc>
          <w:tcPr>
            <w:tcW w:w="2150" w:type="dxa"/>
            <w:shd w:val="clear" w:color="auto" w:fill="FFFFFF"/>
          </w:tcPr>
          <w:p w14:paraId="4A649F14" w14:textId="77777777" w:rsidR="00180696" w:rsidRPr="006404D3" w:rsidRDefault="00180696" w:rsidP="00CD4072">
            <w:pPr>
              <w:jc w:val="left"/>
              <w:rPr>
                <w:szCs w:val="22"/>
              </w:rPr>
            </w:pPr>
            <w:bookmarkStart w:id="62" w:name="_Toc395102561"/>
            <w:bookmarkStart w:id="63" w:name="_Toc395168776"/>
            <w:r w:rsidRPr="006404D3">
              <w:rPr>
                <w:szCs w:val="22"/>
              </w:rPr>
              <w:t>Employees who will be engaging in regulated activity</w:t>
            </w:r>
            <w:bookmarkEnd w:id="62"/>
            <w:bookmarkEnd w:id="63"/>
          </w:p>
        </w:tc>
        <w:tc>
          <w:tcPr>
            <w:tcW w:w="2421" w:type="dxa"/>
            <w:shd w:val="clear" w:color="auto" w:fill="FFFFFF"/>
          </w:tcPr>
          <w:p w14:paraId="11379969" w14:textId="77777777" w:rsidR="00180696" w:rsidRPr="006404D3" w:rsidRDefault="00180696" w:rsidP="00180696">
            <w:pPr>
              <w:pStyle w:val="BodyText"/>
              <w:jc w:val="left"/>
            </w:pPr>
            <w:r w:rsidRPr="006404D3">
              <w:t xml:space="preserve">As an educational institution which is exclusively or mainly for the provision of full-time education to children, </w:t>
            </w:r>
            <w:r w:rsidRPr="001F3F46">
              <w:rPr>
                <w:highlight w:val="yellow"/>
              </w:rPr>
              <w:t>[name of School/Academy/Trust]</w:t>
            </w:r>
            <w:r w:rsidRPr="006404D3">
              <w:t xml:space="preserve"> is an establishment specified in the relevant legislation.</w:t>
            </w:r>
            <w:r w:rsidR="001F3F46">
              <w:t xml:space="preserve"> </w:t>
            </w:r>
            <w:r w:rsidRPr="006404D3">
              <w:t>Activity carried out in this establishment will therefore be regulated activity relating to children if it meets the definition in the relevant legislation, including that it is carried out:</w:t>
            </w:r>
          </w:p>
          <w:p w14:paraId="1D050E23" w14:textId="77777777" w:rsidR="00180696" w:rsidRPr="006404D3" w:rsidRDefault="00180696" w:rsidP="00180696">
            <w:pPr>
              <w:pStyle w:val="BodyText"/>
              <w:jc w:val="left"/>
            </w:pPr>
            <w:r w:rsidRPr="006404D3">
              <w:t xml:space="preserve">Frequently </w:t>
            </w:r>
            <w:r>
              <w:t xml:space="preserve">by the same person </w:t>
            </w:r>
            <w:r w:rsidRPr="006404D3">
              <w:t xml:space="preserve">(for example once a week or more); or </w:t>
            </w:r>
          </w:p>
          <w:p w14:paraId="65FC2902" w14:textId="77777777" w:rsidR="00180696" w:rsidRPr="006404D3" w:rsidRDefault="00180696" w:rsidP="00180696">
            <w:pPr>
              <w:pStyle w:val="BodyText"/>
              <w:jc w:val="left"/>
            </w:pPr>
            <w:r w:rsidRPr="006404D3">
              <w:t xml:space="preserve">On more than three days in any period of 30 days. </w:t>
            </w:r>
          </w:p>
          <w:p w14:paraId="15BE18D5" w14:textId="77777777" w:rsidR="00180696" w:rsidRPr="006404D3" w:rsidRDefault="00180696" w:rsidP="00180696">
            <w:pPr>
              <w:pStyle w:val="BodyText"/>
              <w:jc w:val="left"/>
            </w:pPr>
            <w:r w:rsidRPr="006404D3">
              <w:t>Note – personal care of a child because of age, illness or disability including physical help with eating, toileting, washing, bathing or dressing is always regulated activity regardless of how frequently it is carried out.</w:t>
            </w:r>
            <w:r w:rsidR="001F3F46">
              <w:t xml:space="preserve"> </w:t>
            </w:r>
          </w:p>
        </w:tc>
        <w:tc>
          <w:tcPr>
            <w:tcW w:w="5005" w:type="dxa"/>
            <w:shd w:val="clear" w:color="auto" w:fill="FFFFFF"/>
          </w:tcPr>
          <w:p w14:paraId="38CB5475" w14:textId="77777777" w:rsidR="00180696" w:rsidRPr="006404D3" w:rsidRDefault="00180696" w:rsidP="00CD4072">
            <w:pPr>
              <w:jc w:val="left"/>
              <w:rPr>
                <w:szCs w:val="22"/>
              </w:rPr>
            </w:pPr>
            <w:bookmarkStart w:id="64" w:name="_Toc395102562"/>
            <w:bookmarkStart w:id="65" w:name="_Toc395168777"/>
            <w:r w:rsidRPr="006404D3">
              <w:rPr>
                <w:szCs w:val="22"/>
              </w:rPr>
              <w:t>An enhanced DBS check with children’s barred list check will be obtained</w:t>
            </w:r>
            <w:bookmarkEnd w:id="64"/>
            <w:bookmarkEnd w:id="65"/>
            <w:r w:rsidRPr="006404D3">
              <w:rPr>
                <w:szCs w:val="22"/>
              </w:rPr>
              <w:t xml:space="preserve"> </w:t>
            </w:r>
          </w:p>
        </w:tc>
      </w:tr>
      <w:tr w:rsidR="00180696" w:rsidRPr="006404D3" w14:paraId="2B21B588" w14:textId="77777777" w:rsidTr="00180696">
        <w:tc>
          <w:tcPr>
            <w:tcW w:w="2150" w:type="dxa"/>
            <w:shd w:val="clear" w:color="auto" w:fill="FFFFFF"/>
          </w:tcPr>
          <w:p w14:paraId="58333152" w14:textId="77777777" w:rsidR="00180696" w:rsidRPr="006404D3" w:rsidRDefault="00180696" w:rsidP="00CD4072">
            <w:pPr>
              <w:jc w:val="left"/>
              <w:rPr>
                <w:szCs w:val="22"/>
              </w:rPr>
            </w:pPr>
            <w:bookmarkStart w:id="66" w:name="_Toc395102563"/>
            <w:bookmarkStart w:id="67" w:name="_Toc395168778"/>
            <w:r w:rsidRPr="006404D3">
              <w:rPr>
                <w:szCs w:val="22"/>
              </w:rPr>
              <w:t>Unsupervised volunteers</w:t>
            </w:r>
            <w:bookmarkEnd w:id="66"/>
            <w:bookmarkEnd w:id="67"/>
          </w:p>
        </w:tc>
        <w:tc>
          <w:tcPr>
            <w:tcW w:w="2421" w:type="dxa"/>
            <w:shd w:val="clear" w:color="auto" w:fill="FFFFFF"/>
          </w:tcPr>
          <w:p w14:paraId="3EF7FF77" w14:textId="77777777" w:rsidR="00180696" w:rsidRPr="006404D3" w:rsidRDefault="00180696" w:rsidP="00180696">
            <w:pPr>
              <w:jc w:val="left"/>
              <w:rPr>
                <w:szCs w:val="22"/>
              </w:rPr>
            </w:pPr>
            <w:bookmarkStart w:id="68" w:name="_Toc395102564"/>
            <w:bookmarkStart w:id="69" w:name="_Toc395168779"/>
            <w:r w:rsidRPr="006404D3">
              <w:rPr>
                <w:szCs w:val="22"/>
              </w:rPr>
              <w:t>As above</w:t>
            </w:r>
            <w:bookmarkEnd w:id="68"/>
            <w:bookmarkEnd w:id="69"/>
          </w:p>
        </w:tc>
        <w:tc>
          <w:tcPr>
            <w:tcW w:w="5005" w:type="dxa"/>
            <w:shd w:val="clear" w:color="auto" w:fill="FFFFFF"/>
          </w:tcPr>
          <w:p w14:paraId="4B10488E" w14:textId="77777777" w:rsidR="00180696" w:rsidRPr="006404D3" w:rsidRDefault="00180696" w:rsidP="00CD4072">
            <w:pPr>
              <w:jc w:val="left"/>
              <w:rPr>
                <w:szCs w:val="22"/>
              </w:rPr>
            </w:pPr>
            <w:bookmarkStart w:id="70" w:name="_Toc395102565"/>
            <w:bookmarkStart w:id="71" w:name="_Toc395168780"/>
            <w:r w:rsidRPr="006404D3">
              <w:rPr>
                <w:szCs w:val="22"/>
              </w:rPr>
              <w:t>An enhanced DBS check with children’s barred list check will be obtained</w:t>
            </w:r>
            <w:bookmarkEnd w:id="70"/>
            <w:bookmarkEnd w:id="71"/>
          </w:p>
          <w:p w14:paraId="4ABC3EA3" w14:textId="77777777" w:rsidR="00180696" w:rsidRPr="006404D3" w:rsidRDefault="00180696" w:rsidP="00CD4072">
            <w:pPr>
              <w:rPr>
                <w:szCs w:val="22"/>
              </w:rPr>
            </w:pPr>
            <w:r w:rsidRPr="006404D3">
              <w:rPr>
                <w:szCs w:val="22"/>
              </w:rPr>
              <w:t>Those applying for Chair of Trustee posts (after 01.04.17) must also have their identity verified for a stipulated professional as part of</w:t>
            </w:r>
            <w:r w:rsidR="001F3F46">
              <w:rPr>
                <w:szCs w:val="22"/>
              </w:rPr>
              <w:t xml:space="preserve"> </w:t>
            </w:r>
            <w:r w:rsidRPr="006404D3">
              <w:rPr>
                <w:szCs w:val="22"/>
              </w:rPr>
              <w:t>their DBS check as per the below link:</w:t>
            </w:r>
          </w:p>
          <w:p w14:paraId="32BBBEE5" w14:textId="77777777" w:rsidR="00180696" w:rsidRPr="006404D3" w:rsidRDefault="009779C4" w:rsidP="00CD4072">
            <w:pPr>
              <w:jc w:val="left"/>
              <w:rPr>
                <w:szCs w:val="22"/>
              </w:rPr>
            </w:pPr>
            <w:hyperlink r:id="rId18" w:history="1">
              <w:r w:rsidR="00180696" w:rsidRPr="006404D3">
                <w:rPr>
                  <w:rStyle w:val="Hyperlink"/>
                  <w:szCs w:val="22"/>
                </w:rPr>
                <w:t>https://www.gov.uk/government/publications/identity-verification-for-new-chairs-of-trustees</w:t>
              </w:r>
            </w:hyperlink>
          </w:p>
          <w:p w14:paraId="67971C33" w14:textId="77777777" w:rsidR="00180696" w:rsidRPr="006404D3" w:rsidRDefault="00180696" w:rsidP="00CD4072">
            <w:pPr>
              <w:jc w:val="left"/>
              <w:rPr>
                <w:szCs w:val="22"/>
              </w:rPr>
            </w:pPr>
          </w:p>
        </w:tc>
      </w:tr>
      <w:tr w:rsidR="00180696" w:rsidRPr="006404D3" w14:paraId="3465CEA9" w14:textId="77777777" w:rsidTr="00180696">
        <w:tc>
          <w:tcPr>
            <w:tcW w:w="2150" w:type="dxa"/>
            <w:shd w:val="clear" w:color="auto" w:fill="FFFFFF"/>
          </w:tcPr>
          <w:p w14:paraId="473DF68D" w14:textId="77777777" w:rsidR="00180696" w:rsidRPr="006404D3" w:rsidRDefault="00180696" w:rsidP="00CD4072">
            <w:pPr>
              <w:jc w:val="left"/>
              <w:rPr>
                <w:szCs w:val="22"/>
              </w:rPr>
            </w:pPr>
            <w:bookmarkStart w:id="72" w:name="_Toc395102566"/>
            <w:bookmarkStart w:id="73" w:name="_Toc395168781"/>
            <w:r w:rsidRPr="006404D3">
              <w:rPr>
                <w:szCs w:val="22"/>
              </w:rPr>
              <w:t xml:space="preserve">Supervised </w:t>
            </w:r>
            <w:commentRangeStart w:id="74"/>
            <w:r w:rsidRPr="006404D3">
              <w:rPr>
                <w:szCs w:val="22"/>
              </w:rPr>
              <w:t>volunteers</w:t>
            </w:r>
            <w:bookmarkEnd w:id="72"/>
            <w:bookmarkEnd w:id="73"/>
            <w:commentRangeEnd w:id="74"/>
            <w:r w:rsidRPr="006404D3">
              <w:rPr>
                <w:szCs w:val="22"/>
              </w:rPr>
              <w:commentReference w:id="74"/>
            </w:r>
          </w:p>
        </w:tc>
        <w:tc>
          <w:tcPr>
            <w:tcW w:w="2421" w:type="dxa"/>
            <w:shd w:val="clear" w:color="auto" w:fill="FFFFFF"/>
          </w:tcPr>
          <w:p w14:paraId="2F285864" w14:textId="77777777" w:rsidR="00180696" w:rsidRPr="006404D3" w:rsidRDefault="00180696" w:rsidP="00180696">
            <w:pPr>
              <w:pStyle w:val="BodyText"/>
              <w:jc w:val="left"/>
            </w:pPr>
            <w:bookmarkStart w:id="75" w:name="_Toc395102567"/>
            <w:bookmarkStart w:id="76" w:name="_Toc395168782"/>
            <w:r w:rsidRPr="006404D3">
              <w:t xml:space="preserve">Where an individual is a volunteer (e.g. carrying out activity that is unpaid) they </w:t>
            </w:r>
            <w:r w:rsidRPr="006404D3">
              <w:lastRenderedPageBreak/>
              <w:t>will not be engaging in regulated activity if:</w:t>
            </w:r>
            <w:bookmarkEnd w:id="75"/>
            <w:bookmarkEnd w:id="76"/>
          </w:p>
          <w:p w14:paraId="39D3ADA6" w14:textId="77777777" w:rsidR="00180696" w:rsidRPr="006404D3" w:rsidRDefault="00180696" w:rsidP="00180696">
            <w:pPr>
              <w:pStyle w:val="BodyText"/>
              <w:jc w:val="left"/>
            </w:pPr>
            <w:bookmarkStart w:id="77" w:name="_Toc395102568"/>
            <w:bookmarkStart w:id="78" w:name="_Toc395168783"/>
            <w:r w:rsidRPr="006404D3">
              <w:t>They are being supervised by someone that is in regulated activity; and</w:t>
            </w:r>
            <w:bookmarkEnd w:id="77"/>
            <w:bookmarkEnd w:id="78"/>
          </w:p>
          <w:p w14:paraId="08B9916D" w14:textId="77777777" w:rsidR="00180696" w:rsidRPr="006404D3" w:rsidRDefault="00180696" w:rsidP="00180696">
            <w:pPr>
              <w:pStyle w:val="BodyText"/>
              <w:jc w:val="left"/>
            </w:pPr>
            <w:bookmarkStart w:id="79" w:name="_Toc395102569"/>
            <w:bookmarkStart w:id="80" w:name="_Toc395168784"/>
            <w:r w:rsidRPr="006404D3">
              <w:t>The supervision is regular and day to day (e.g. it is ongoing); and</w:t>
            </w:r>
            <w:bookmarkEnd w:id="79"/>
            <w:bookmarkEnd w:id="80"/>
          </w:p>
          <w:p w14:paraId="520CA716" w14:textId="77777777" w:rsidR="00180696" w:rsidRPr="006404D3" w:rsidRDefault="00180696" w:rsidP="00180696">
            <w:pPr>
              <w:pStyle w:val="BodyText"/>
              <w:jc w:val="left"/>
            </w:pPr>
            <w:bookmarkStart w:id="81" w:name="_Toc395102570"/>
            <w:bookmarkStart w:id="82" w:name="_Toc395168785"/>
            <w:r w:rsidRPr="006404D3">
              <w:t>The supervision is reasonable in all the circumstances to ensure the protection of children (this may take into account for example, the age</w:t>
            </w:r>
            <w:r>
              <w:t xml:space="preserve"> (including the variation in ages)</w:t>
            </w:r>
            <w:r w:rsidRPr="006404D3">
              <w:t>, number and vulnerability of children the individual is working with</w:t>
            </w:r>
            <w:r>
              <w:t>, the nature of the work and opportunity for contact with children,</w:t>
            </w:r>
            <w:r w:rsidRPr="006404D3">
              <w:t xml:space="preserve"> whether other individuals are helping to look after them</w:t>
            </w:r>
            <w:r>
              <w:t xml:space="preserve"> and how many workers a supervisor is supervising</w:t>
            </w:r>
            <w:r w:rsidRPr="006404D3">
              <w:t>)</w:t>
            </w:r>
            <w:bookmarkEnd w:id="81"/>
            <w:bookmarkEnd w:id="82"/>
            <w:r>
              <w:t>.</w:t>
            </w:r>
          </w:p>
        </w:tc>
        <w:tc>
          <w:tcPr>
            <w:tcW w:w="5005" w:type="dxa"/>
            <w:shd w:val="clear" w:color="auto" w:fill="FFFFFF"/>
          </w:tcPr>
          <w:p w14:paraId="4A72E270" w14:textId="77777777" w:rsidR="00180696" w:rsidRPr="006404D3" w:rsidRDefault="00180696" w:rsidP="00CD4072">
            <w:pPr>
              <w:jc w:val="left"/>
              <w:rPr>
                <w:szCs w:val="22"/>
              </w:rPr>
            </w:pPr>
            <w:bookmarkStart w:id="83" w:name="_Toc395102571"/>
            <w:bookmarkStart w:id="84" w:name="_Toc395168786"/>
            <w:r w:rsidRPr="006404D3">
              <w:rPr>
                <w:szCs w:val="22"/>
              </w:rPr>
              <w:lastRenderedPageBreak/>
              <w:t>We are unable by law to obtain a barred list check on a supervised volunteer.</w:t>
            </w:r>
            <w:r w:rsidR="001F3F46">
              <w:rPr>
                <w:szCs w:val="22"/>
              </w:rPr>
              <w:t xml:space="preserve"> </w:t>
            </w:r>
            <w:r w:rsidRPr="006404D3">
              <w:rPr>
                <w:szCs w:val="22"/>
              </w:rPr>
              <w:t>We will however obtain an enhanced DBS check (with no barred list check) for supervised volunteers.</w:t>
            </w:r>
            <w:bookmarkEnd w:id="83"/>
            <w:bookmarkEnd w:id="84"/>
          </w:p>
        </w:tc>
      </w:tr>
    </w:tbl>
    <w:p w14:paraId="40B5F96B" w14:textId="77777777" w:rsidR="00180696" w:rsidRDefault="00180696" w:rsidP="00180696"/>
    <w:p w14:paraId="202E576A" w14:textId="77777777" w:rsidR="00180696" w:rsidRDefault="00180696" w:rsidP="00180696">
      <w:pPr>
        <w:pStyle w:val="HeadingLevel2"/>
      </w:pPr>
      <w:commentRangeStart w:id="85"/>
      <w:r w:rsidRPr="001F3F46">
        <w:rPr>
          <w:highlight w:val="yellow"/>
        </w:rPr>
        <w:t xml:space="preserve">[In exceptional </w:t>
      </w:r>
      <w:commentRangeEnd w:id="85"/>
      <w:r w:rsidR="00CD4072">
        <w:rPr>
          <w:rStyle w:val="CommentReference"/>
          <w:rFonts w:cstheme="minorBidi"/>
        </w:rPr>
        <w:commentReference w:id="85"/>
      </w:r>
      <w:r w:rsidRPr="001F3F46">
        <w:rPr>
          <w:highlight w:val="yellow"/>
        </w:rPr>
        <w:t xml:space="preserve">circumstances a new employee or unsupervised volunteer may be able to start before the enhanced DBS check has been received, but not before the </w:t>
      </w:r>
      <w:commentRangeStart w:id="86"/>
      <w:r w:rsidRPr="001F3F46">
        <w:rPr>
          <w:highlight w:val="yellow"/>
        </w:rPr>
        <w:t>children's barred list</w:t>
      </w:r>
      <w:commentRangeEnd w:id="86"/>
      <w:r w:rsidR="00291657">
        <w:rPr>
          <w:rStyle w:val="CommentReference"/>
          <w:rFonts w:cstheme="minorBidi"/>
        </w:rPr>
        <w:commentReference w:id="86"/>
      </w:r>
      <w:r w:rsidRPr="001F3F46">
        <w:rPr>
          <w:highlight w:val="yellow"/>
        </w:rPr>
        <w:t xml:space="preserve"> check has been completed.</w:t>
      </w:r>
      <w:r w:rsidR="001F3F46" w:rsidRPr="001F3F46">
        <w:rPr>
          <w:highlight w:val="yellow"/>
        </w:rPr>
        <w:t xml:space="preserve"> </w:t>
      </w:r>
      <w:r w:rsidRPr="001F3F46">
        <w:rPr>
          <w:highlight w:val="yellow"/>
        </w:rPr>
        <w:t>The [School/Academy/Trust] must ensure that appropriate supervision is in place until the DBS check has been received.]</w:t>
      </w:r>
    </w:p>
    <w:p w14:paraId="2CDC334F" w14:textId="0665E2FE" w:rsidR="00180696" w:rsidRDefault="00180696" w:rsidP="00180696">
      <w:pPr>
        <w:pStyle w:val="HeadingLevel2"/>
      </w:pPr>
      <w:r>
        <w:t>DBS certificates will only be issued to the applicant. All applicants must produce the disclosure when requested to do so.</w:t>
      </w:r>
      <w:r w:rsidR="001F3F46">
        <w:t xml:space="preserve"> </w:t>
      </w:r>
      <w:r>
        <w:t>The disclosure will be scrutinised to ensure it is authentic and to detect any fraud.</w:t>
      </w:r>
      <w:r w:rsidR="001F3F46">
        <w:t xml:space="preserve"> </w:t>
      </w:r>
      <w:r>
        <w:t xml:space="preserve">The DBS disclosure number and date of the check must be recorded in the Single Central Record (SCR). We are not required to take a copy of your DBS certificate, however we may choose to do so for decision making purposes. Any copy will be held for no longer than necessary, and up to a period of six months and be processed in line with Data Protection Legislation. </w:t>
      </w:r>
    </w:p>
    <w:p w14:paraId="16A92136" w14:textId="77777777" w:rsidR="00180696" w:rsidRDefault="00180696" w:rsidP="00180696">
      <w:pPr>
        <w:pStyle w:val="HeadingLevel2"/>
      </w:pPr>
      <w:r>
        <w:t xml:space="preserve">Any applicant who refuses to produce their DBS disclosure will not be able to start work at the </w:t>
      </w:r>
      <w:r w:rsidRPr="001F3F46">
        <w:rPr>
          <w:highlight w:val="yellow"/>
        </w:rPr>
        <w:t>[School/Academy/Trust]</w:t>
      </w:r>
      <w:r>
        <w:t xml:space="preserve"> and the conditional offer will be withdrawn as satisfactory checks are not in place. Any volunteer who refuses to produce their disclosure will not be able to volunteer in </w:t>
      </w:r>
      <w:r w:rsidRPr="001F3F46">
        <w:rPr>
          <w:highlight w:val="yellow"/>
        </w:rPr>
        <w:t>[the School/Academy/Trust]</w:t>
      </w:r>
      <w:r>
        <w:t xml:space="preserve"> </w:t>
      </w:r>
      <w:r w:rsidRPr="001F3F46">
        <w:rPr>
          <w:highlight w:val="yellow"/>
        </w:rPr>
        <w:t>[OR [any of our academies.]]</w:t>
      </w:r>
    </w:p>
    <w:p w14:paraId="716BE157" w14:textId="3E57A856" w:rsidR="00180696" w:rsidRDefault="00180696" w:rsidP="00180696">
      <w:pPr>
        <w:pStyle w:val="HeadingLevel2"/>
      </w:pPr>
      <w:r>
        <w:t xml:space="preserve">Applicants (free for volunteers) can have their DBS certificate kept up to date and take it with them from role to role where the same type and level of check is required. Applicants or volunteers should be asked if they have subscribed to this service. The cost of this service is £13 </w:t>
      </w:r>
      <w:r>
        <w:lastRenderedPageBreak/>
        <w:t xml:space="preserve">per year. The expectation is that individuals personally fund this if </w:t>
      </w:r>
      <w:commentRangeStart w:id="87"/>
      <w:r>
        <w:t>required</w:t>
      </w:r>
      <w:commentRangeEnd w:id="87"/>
      <w:r w:rsidR="00291657">
        <w:rPr>
          <w:rStyle w:val="CommentReference"/>
          <w:rFonts w:cstheme="minorBidi"/>
        </w:rPr>
        <w:commentReference w:id="87"/>
      </w:r>
      <w:r>
        <w:t xml:space="preserve">. Where the applicant or volunteer has subscribed they should provide the </w:t>
      </w:r>
      <w:r w:rsidRPr="001F3F46">
        <w:rPr>
          <w:highlight w:val="yellow"/>
        </w:rPr>
        <w:t>[School/Academy/Trust]</w:t>
      </w:r>
      <w:r>
        <w:t xml:space="preserve"> with the original disclosure document to be verified and the </w:t>
      </w:r>
      <w:r w:rsidRPr="001F3F46">
        <w:rPr>
          <w:highlight w:val="yellow"/>
        </w:rPr>
        <w:t>[School/Academy/Trust]</w:t>
      </w:r>
      <w:r>
        <w:t xml:space="preserve"> will check the online update for any changes. </w:t>
      </w:r>
    </w:p>
    <w:p w14:paraId="43E1B665" w14:textId="7F64515B" w:rsidR="00B72A31" w:rsidRPr="00B72A31" w:rsidRDefault="00B72A31" w:rsidP="00180696">
      <w:pPr>
        <w:pStyle w:val="HeadingLevel2"/>
        <w:rPr>
          <w:szCs w:val="20"/>
        </w:rPr>
      </w:pPr>
      <w:r w:rsidRPr="00B72A31">
        <w:rPr>
          <w:szCs w:val="20"/>
        </w:rPr>
        <w:t xml:space="preserve">Applicants will only be asked to declare convictions and cautions that are not protected under </w:t>
      </w:r>
      <w:r w:rsidRPr="00B72A31">
        <w:rPr>
          <w:rFonts w:cs="Arial"/>
          <w:color w:val="0B0C0C"/>
          <w:szCs w:val="20"/>
          <w:shd w:val="clear" w:color="auto" w:fill="FFFFFF"/>
        </w:rPr>
        <w:t>the amendments to the Rehabilitation of Offenders Act 1974 (Exceptions) Order 1975 (2013 and 2020)</w:t>
      </w:r>
    </w:p>
    <w:p w14:paraId="52B0C6CF" w14:textId="77777777" w:rsidR="00180696" w:rsidRDefault="00180696" w:rsidP="00180696">
      <w:pPr>
        <w:pStyle w:val="HeadingLevel2"/>
      </w:pPr>
      <w:r>
        <w:t xml:space="preserve">Information relating to an individual's criminal record will only be shared with the relevant people to enable the </w:t>
      </w:r>
      <w:r w:rsidRPr="001F3F46">
        <w:rPr>
          <w:highlight w:val="yellow"/>
        </w:rPr>
        <w:t>[School/Academy/Trust]</w:t>
      </w:r>
      <w:r>
        <w:t xml:space="preserve"> to make a decision about their suitability to work with children and young people. </w:t>
      </w:r>
    </w:p>
    <w:p w14:paraId="62C7C4F2" w14:textId="77777777" w:rsidR="00180696" w:rsidRDefault="00180696" w:rsidP="00180696">
      <w:pPr>
        <w:pStyle w:val="HeadingLevel1"/>
      </w:pPr>
      <w:bookmarkStart w:id="88" w:name="_Toc21094652"/>
      <w:bookmarkStart w:id="89" w:name="_Toc50477975"/>
      <w:r>
        <w:t>Disclosure and Barring Service (DBS) checks - existing employees and volunteers</w:t>
      </w:r>
      <w:bookmarkEnd w:id="88"/>
      <w:bookmarkEnd w:id="89"/>
    </w:p>
    <w:p w14:paraId="24DB5846" w14:textId="77777777" w:rsidR="00180696" w:rsidRDefault="00180696" w:rsidP="00180696">
      <w:pPr>
        <w:pStyle w:val="HeadingLevel2"/>
      </w:pPr>
      <w:r>
        <w:t>An enhanced DBS check and a children's barred list check will be carried out for all existing staff and unsupervised volunteers (subject to risk assessment) where their contact with children or young people has increased from that at their time of appointment.</w:t>
      </w:r>
      <w:r w:rsidR="001F3F46">
        <w:t xml:space="preserve"> </w:t>
      </w:r>
    </w:p>
    <w:p w14:paraId="0DD63F8A" w14:textId="77777777" w:rsidR="00180696" w:rsidRDefault="00180696" w:rsidP="00180696">
      <w:pPr>
        <w:pStyle w:val="HeadingLevel2"/>
      </w:pPr>
      <w:r>
        <w:t xml:space="preserve">An enhanced DBS and children's barred list check may be carried out on any employee or unsupervised volunteer (subject to risk assessment) where the </w:t>
      </w:r>
      <w:r w:rsidRPr="001F3F46">
        <w:rPr>
          <w:highlight w:val="yellow"/>
        </w:rPr>
        <w:t>[School/Academy/Trust]</w:t>
      </w:r>
      <w:r>
        <w:t xml:space="preserve"> has concerns about an individual's suitability to work with children and young people. An enhanced DBS (no barred list check) may be carried out on any supervised volunteer (subject to risk assessment)</w:t>
      </w:r>
      <w:r w:rsidR="001F3F46">
        <w:t xml:space="preserve"> </w:t>
      </w:r>
      <w:r>
        <w:t xml:space="preserve">where the </w:t>
      </w:r>
      <w:r w:rsidRPr="001F3F46">
        <w:rPr>
          <w:highlight w:val="yellow"/>
        </w:rPr>
        <w:t>[School/Academy/Trust]</w:t>
      </w:r>
      <w:r>
        <w:t xml:space="preserve"> has concerns about their suitability to work with children and young people.</w:t>
      </w:r>
    </w:p>
    <w:p w14:paraId="6F5036E5" w14:textId="77777777" w:rsidR="00180696" w:rsidRDefault="00180696" w:rsidP="00180696">
      <w:pPr>
        <w:pStyle w:val="HeadingLevel2"/>
      </w:pPr>
      <w:r>
        <w:t xml:space="preserve">DBS certificates will only be issued to the applicant. The </w:t>
      </w:r>
      <w:r w:rsidRPr="001F3F46">
        <w:rPr>
          <w:highlight w:val="yellow"/>
        </w:rPr>
        <w:t>[School/Academy/Trust]</w:t>
      </w:r>
      <w:r>
        <w:t xml:space="preserve"> expects all applicants to produce the disclosure when requested to do so. Any existing employee who does not produce their DBS disclosure will be managed through the disciplinary procedure. </w:t>
      </w:r>
    </w:p>
    <w:p w14:paraId="7356DE02" w14:textId="323BAEF2" w:rsidR="00180696" w:rsidRDefault="00180696" w:rsidP="00180696">
      <w:pPr>
        <w:pStyle w:val="HeadingLevel2"/>
      </w:pPr>
      <w:r>
        <w:t xml:space="preserve">All existing employees are required to inform the </w:t>
      </w:r>
      <w:r w:rsidRPr="001F3F46">
        <w:rPr>
          <w:highlight w:val="yellow"/>
        </w:rPr>
        <w:t>[School/Academy/Trust]</w:t>
      </w:r>
      <w:r>
        <w:t xml:space="preserve"> of any change in their </w:t>
      </w:r>
      <w:r w:rsidRPr="00835ECE">
        <w:rPr>
          <w:szCs w:val="20"/>
        </w:rPr>
        <w:t>criminal record. This includes convictions, cautions, arrests and police investigations</w:t>
      </w:r>
      <w:r w:rsidR="00B72A31" w:rsidRPr="00835ECE">
        <w:rPr>
          <w:szCs w:val="20"/>
        </w:rPr>
        <w:t xml:space="preserve"> </w:t>
      </w:r>
      <w:r w:rsidR="00B72A31" w:rsidRPr="00C400D0">
        <w:rPr>
          <w:szCs w:val="20"/>
        </w:rPr>
        <w:t xml:space="preserve">which are not </w:t>
      </w:r>
      <w:r w:rsidR="00B72A31" w:rsidRPr="00C400D0">
        <w:rPr>
          <w:rFonts w:cs="Arial"/>
          <w:color w:val="0B0C0C"/>
          <w:szCs w:val="20"/>
          <w:shd w:val="clear" w:color="auto" w:fill="FFFFFF"/>
        </w:rPr>
        <w:t>protected under the amendments to the Rehabilitation of Offenders Act 1974 (Exceptions) Order 1975 (2013 and 2020)</w:t>
      </w:r>
      <w:r w:rsidRPr="00C400D0">
        <w:rPr>
          <w:szCs w:val="20"/>
        </w:rPr>
        <w:t xml:space="preserve">. </w:t>
      </w:r>
      <w:r w:rsidRPr="00835ECE">
        <w:rPr>
          <w:szCs w:val="20"/>
        </w:rPr>
        <w:t xml:space="preserve">[The </w:t>
      </w:r>
      <w:r w:rsidRPr="00835ECE">
        <w:rPr>
          <w:szCs w:val="20"/>
          <w:highlight w:val="yellow"/>
        </w:rPr>
        <w:t>[School/Academy/Trust]</w:t>
      </w:r>
      <w:r w:rsidRPr="00835ECE">
        <w:rPr>
          <w:szCs w:val="20"/>
        </w:rPr>
        <w:t xml:space="preserve"> may require all employees to sign a declaration on an </w:t>
      </w:r>
      <w:r w:rsidRPr="00835ECE">
        <w:rPr>
          <w:szCs w:val="20"/>
          <w:highlight w:val="yellow"/>
        </w:rPr>
        <w:t>[annual]</w:t>
      </w:r>
      <w:r w:rsidRPr="00835ECE">
        <w:rPr>
          <w:szCs w:val="20"/>
        </w:rPr>
        <w:t xml:space="preserve"> basis that there has been no change in their criminal record].</w:t>
      </w:r>
      <w:r w:rsidR="001F3F46">
        <w:t xml:space="preserve"> </w:t>
      </w:r>
      <w:r>
        <w:t xml:space="preserve">Action may be taken as a result of any change or any failure to inform the </w:t>
      </w:r>
      <w:r w:rsidRPr="001F3F46">
        <w:rPr>
          <w:highlight w:val="yellow"/>
        </w:rPr>
        <w:t>[School/Academy/Trust]</w:t>
      </w:r>
      <w:r>
        <w:t xml:space="preserve"> of any change.</w:t>
      </w:r>
    </w:p>
    <w:p w14:paraId="668FE571" w14:textId="77777777" w:rsidR="00180696" w:rsidRDefault="00180696" w:rsidP="00180696">
      <w:pPr>
        <w:pStyle w:val="HeadingLevel1"/>
      </w:pPr>
      <w:bookmarkStart w:id="90" w:name="_Toc21094653"/>
      <w:bookmarkStart w:id="91" w:name="_Toc50477976"/>
      <w:r>
        <w:t>Agency staff</w:t>
      </w:r>
      <w:bookmarkEnd w:id="90"/>
      <w:bookmarkEnd w:id="91"/>
    </w:p>
    <w:p w14:paraId="3961FD7D" w14:textId="7826D9C8" w:rsidR="00180696" w:rsidRDefault="00180696" w:rsidP="00FE45E4">
      <w:pPr>
        <w:pStyle w:val="HeadingLevel2"/>
      </w:pPr>
      <w:r>
        <w:t xml:space="preserve">In the case of agency staff, </w:t>
      </w:r>
      <w:r w:rsidRPr="00FE45E4">
        <w:t xml:space="preserve">the </w:t>
      </w:r>
      <w:r w:rsidR="00FE45E4" w:rsidRPr="00FE45E4">
        <w:rPr>
          <w:highlight w:val="yellow"/>
        </w:rPr>
        <w:t>[</w:t>
      </w:r>
      <w:r w:rsidRPr="00FE45E4">
        <w:rPr>
          <w:highlight w:val="yellow"/>
        </w:rPr>
        <w:t>School/Academy/Trust]</w:t>
      </w:r>
      <w:r>
        <w:t xml:space="preserve"> must ensure that the arrangement with the agency imposes an obligation on the agency to carry out all recruitment checks as set out in section 12, including DBS and children's barred list checks, that the </w:t>
      </w:r>
      <w:r w:rsidRPr="00FE45E4">
        <w:rPr>
          <w:highlight w:val="yellow"/>
        </w:rPr>
        <w:t>[</w:t>
      </w:r>
      <w:r w:rsidR="007D32D7">
        <w:rPr>
          <w:highlight w:val="yellow"/>
        </w:rPr>
        <w:t>S</w:t>
      </w:r>
      <w:r w:rsidRPr="00FE45E4">
        <w:rPr>
          <w:highlight w:val="yellow"/>
        </w:rPr>
        <w:t>chool/Academy/Trust]</w:t>
      </w:r>
      <w:r>
        <w:t xml:space="preserve"> would otherwise complete for its staff.</w:t>
      </w:r>
      <w:r w:rsidR="001F3F46">
        <w:t xml:space="preserve"> </w:t>
      </w:r>
      <w:r>
        <w:t xml:space="preserve">The </w:t>
      </w:r>
      <w:r w:rsidRPr="00FE45E4">
        <w:rPr>
          <w:highlight w:val="yellow"/>
        </w:rPr>
        <w:t>[</w:t>
      </w:r>
      <w:r w:rsidR="007D32D7">
        <w:rPr>
          <w:highlight w:val="yellow"/>
        </w:rPr>
        <w:t>S</w:t>
      </w:r>
      <w:r w:rsidRPr="00FE45E4">
        <w:rPr>
          <w:highlight w:val="yellow"/>
        </w:rPr>
        <w:t>chool/Academy/Trust]</w:t>
      </w:r>
      <w:r>
        <w:t xml:space="preserve"> must obtain written confirmation from the agency that these checks have been carried out and are satisfactory.</w:t>
      </w:r>
      <w:r w:rsidR="001F3F46">
        <w:t xml:space="preserve"> </w:t>
      </w:r>
      <w:r>
        <w:t>This must be recorded in the single central record (SCR).</w:t>
      </w:r>
    </w:p>
    <w:p w14:paraId="04662D6F" w14:textId="2BA39D29" w:rsidR="00FE45E4" w:rsidRDefault="00FE45E4" w:rsidP="00FE45E4">
      <w:pPr>
        <w:pStyle w:val="HeadingLevel2"/>
      </w:pPr>
      <w:r>
        <w:t>Upon the engagement of an agency worker, the agency must be supplied with a copy of the [</w:t>
      </w:r>
      <w:r w:rsidRPr="00FE45E4">
        <w:rPr>
          <w:highlight w:val="yellow"/>
        </w:rPr>
        <w:t>school’s/academy’s/trust’s</w:t>
      </w:r>
      <w:r>
        <w:t xml:space="preserve">] </w:t>
      </w:r>
      <w:commentRangeStart w:id="92"/>
      <w:r>
        <w:t>Managing Allegations Procedure</w:t>
      </w:r>
      <w:commentRangeEnd w:id="92"/>
      <w:r>
        <w:rPr>
          <w:rStyle w:val="CommentReference"/>
          <w:rFonts w:cstheme="minorBidi"/>
        </w:rPr>
        <w:commentReference w:id="92"/>
      </w:r>
      <w:r>
        <w:t xml:space="preserve"> unless they have previously been provided with the most recent version of this procedure.</w:t>
      </w:r>
    </w:p>
    <w:p w14:paraId="7F466B4A" w14:textId="77777777" w:rsidR="00180696" w:rsidRDefault="00180696" w:rsidP="00180696">
      <w:pPr>
        <w:pStyle w:val="HeadingLevel1"/>
      </w:pPr>
      <w:bookmarkStart w:id="93" w:name="_Toc21094654"/>
      <w:bookmarkStart w:id="94" w:name="_Toc50477977"/>
      <w:r>
        <w:lastRenderedPageBreak/>
        <w:t>Breaches of the policy</w:t>
      </w:r>
      <w:bookmarkEnd w:id="93"/>
      <w:bookmarkEnd w:id="94"/>
    </w:p>
    <w:p w14:paraId="4B8EEFA4" w14:textId="77777777" w:rsidR="00180696" w:rsidRDefault="00180696" w:rsidP="00180696">
      <w:pPr>
        <w:pStyle w:val="HeadingLevel2"/>
      </w:pPr>
      <w:r>
        <w:t>Any instances of this policy not being adhered to will be taken very seriously and appropriate disciplinary action will be taken.</w:t>
      </w:r>
    </w:p>
    <w:p w14:paraId="458C46DC" w14:textId="77777777" w:rsidR="00180696" w:rsidRDefault="00180696" w:rsidP="00180696">
      <w:pPr>
        <w:pStyle w:val="HeadingLevel2"/>
      </w:pPr>
      <w:r>
        <w:t xml:space="preserve">Any complaint in relation to this policy, including its application will be managed through the </w:t>
      </w:r>
      <w:r w:rsidRPr="001F3F46">
        <w:rPr>
          <w:highlight w:val="yellow"/>
        </w:rPr>
        <w:t>[School/Academy/Trust]</w:t>
      </w:r>
      <w:r>
        <w:t>'s complaints policy or grievance policy (for existing employees).</w:t>
      </w:r>
    </w:p>
    <w:p w14:paraId="31874F6C" w14:textId="77777777" w:rsidR="00180696" w:rsidRDefault="00180696" w:rsidP="00180696">
      <w:pPr>
        <w:pStyle w:val="HeadingLevel1"/>
      </w:pPr>
      <w:bookmarkStart w:id="95" w:name="_Toc21094655"/>
      <w:bookmarkStart w:id="96" w:name="_Toc50477978"/>
      <w:r>
        <w:t>Record keeping and data protection</w:t>
      </w:r>
      <w:bookmarkEnd w:id="95"/>
      <w:bookmarkEnd w:id="96"/>
    </w:p>
    <w:p w14:paraId="2EFEB27C" w14:textId="77777777" w:rsidR="00180696" w:rsidRDefault="00180696" w:rsidP="00180696">
      <w:pPr>
        <w:pStyle w:val="BodyText1"/>
      </w:pPr>
      <w:r>
        <w:t xml:space="preserve">All written records of interviews, application forms and reasons for appointment or non-appointment will be kept by the </w:t>
      </w:r>
      <w:r w:rsidRPr="001F3F46">
        <w:rPr>
          <w:highlight w:val="yellow"/>
        </w:rPr>
        <w:t>[School/Academy/Trust]</w:t>
      </w:r>
      <w:r>
        <w:t xml:space="preserve"> in line with our </w:t>
      </w:r>
      <w:r w:rsidRPr="001F3F46">
        <w:rPr>
          <w:highlight w:val="yellow"/>
        </w:rPr>
        <w:t>[Recruitment Privacy Notice]</w:t>
      </w:r>
      <w:r>
        <w:t xml:space="preserve">, our </w:t>
      </w:r>
      <w:r w:rsidRPr="001F3F46">
        <w:rPr>
          <w:highlight w:val="yellow"/>
        </w:rPr>
        <w:t>[Workforce Privacy Notice]</w:t>
      </w:r>
      <w:r>
        <w:t xml:space="preserve"> (for appointed candidates), </w:t>
      </w:r>
      <w:r w:rsidRPr="001F3F46">
        <w:rPr>
          <w:highlight w:val="yellow"/>
        </w:rPr>
        <w:t>[our Retention and Destruction Policy]</w:t>
      </w:r>
      <w:r>
        <w:t xml:space="preserve"> and in line with the requirements of Data Protection Legislation. </w:t>
      </w:r>
    </w:p>
    <w:p w14:paraId="7C120720" w14:textId="77777777" w:rsidR="00180696" w:rsidRDefault="00180696" w:rsidP="00180696">
      <w:pPr>
        <w:pStyle w:val="HeadingLevel1"/>
      </w:pPr>
      <w:bookmarkStart w:id="97" w:name="_Toc21094656"/>
      <w:bookmarkStart w:id="98" w:name="_Toc50477979"/>
      <w:r>
        <w:t>Review of policy</w:t>
      </w:r>
      <w:bookmarkEnd w:id="97"/>
      <w:bookmarkEnd w:id="98"/>
    </w:p>
    <w:p w14:paraId="5AA84CC9" w14:textId="77777777" w:rsidR="00180696" w:rsidRDefault="00180696" w:rsidP="00180696">
      <w:pPr>
        <w:pStyle w:val="BodyText1"/>
      </w:pPr>
      <w:r>
        <w:t xml:space="preserve">This policy is reviewed </w:t>
      </w:r>
      <w:r w:rsidRPr="001F3F46">
        <w:rPr>
          <w:highlight w:val="yellow"/>
        </w:rPr>
        <w:t>[FREQUENCY]</w:t>
      </w:r>
      <w:r>
        <w:t xml:space="preserve"> by </w:t>
      </w:r>
      <w:r w:rsidRPr="001F3F46">
        <w:rPr>
          <w:highlight w:val="yellow"/>
        </w:rPr>
        <w:t>[School/Academy/Trust]</w:t>
      </w:r>
      <w:r>
        <w:t xml:space="preserve"> </w:t>
      </w:r>
      <w:r w:rsidRPr="001F3F46">
        <w:rPr>
          <w:highlight w:val="yellow"/>
        </w:rPr>
        <w:t>[in consultation with [the recognised trade unions]]</w:t>
      </w:r>
      <w:r>
        <w:t xml:space="preserve">. We will monitor the application and outcomes of this policy to ensure it is working effectively. </w:t>
      </w:r>
    </w:p>
    <w:p w14:paraId="0596A619" w14:textId="77777777" w:rsidR="00180696" w:rsidRDefault="00180696" w:rsidP="00180696">
      <w:pPr>
        <w:pStyle w:val="BodyText"/>
      </w:pPr>
    </w:p>
    <w:p w14:paraId="7F6EAFD8" w14:textId="77777777" w:rsidR="00BD4312" w:rsidRDefault="00BD4312">
      <w:pPr>
        <w:spacing w:after="200" w:line="276" w:lineRule="auto"/>
        <w:jc w:val="left"/>
      </w:pPr>
      <w:r>
        <w:br w:type="page"/>
      </w:r>
    </w:p>
    <w:p w14:paraId="545CFC76" w14:textId="77777777" w:rsidR="00180696" w:rsidRDefault="00180696" w:rsidP="00BD4312">
      <w:pPr>
        <w:pStyle w:val="Heading2"/>
      </w:pPr>
      <w:bookmarkStart w:id="99" w:name="_Toc50477980"/>
      <w:r>
        <w:lastRenderedPageBreak/>
        <w:t>Appendix 1: Disqualification from Childcare information for new employees</w:t>
      </w:r>
      <w:bookmarkEnd w:id="99"/>
    </w:p>
    <w:p w14:paraId="0E4E129D" w14:textId="77777777" w:rsidR="00180696" w:rsidRDefault="00180696" w:rsidP="00BD4312">
      <w:pPr>
        <w:pStyle w:val="BodyText"/>
      </w:pPr>
      <w:r>
        <w:t>This information is to make you aware of your obligations relating to disqualification under the Childcare Act 2006 which came into force in schools and academies in late 2014.</w:t>
      </w:r>
    </w:p>
    <w:p w14:paraId="642CB90C" w14:textId="77777777" w:rsidR="00180696" w:rsidRDefault="00180696" w:rsidP="00BD4312">
      <w:pPr>
        <w:pStyle w:val="BodyText"/>
      </w:pPr>
      <w:r>
        <w:t>Your role within our school has been identified as one which the disqualification declaration applies to.</w:t>
      </w:r>
    </w:p>
    <w:p w14:paraId="22C3DB0D" w14:textId="77777777" w:rsidR="00180696" w:rsidRPr="00BD4312" w:rsidRDefault="00180696" w:rsidP="00BD4312">
      <w:pPr>
        <w:pStyle w:val="BodyText"/>
        <w:rPr>
          <w:b/>
        </w:rPr>
      </w:pPr>
      <w:r w:rsidRPr="00BD4312">
        <w:rPr>
          <w:b/>
        </w:rPr>
        <w:t>So what does this mean in practice?</w:t>
      </w:r>
    </w:p>
    <w:p w14:paraId="4EB74575" w14:textId="77777777" w:rsidR="00180696" w:rsidRDefault="00180696" w:rsidP="00BD4312">
      <w:pPr>
        <w:pStyle w:val="BodyText"/>
      </w:pPr>
      <w:r>
        <w:t>We need to make you aware that there are certain things that may mean that you are automatically disqualified from providing childcare (affecting your role within this school) by you having committed a disqualifiable offence or a disqualifying event.</w:t>
      </w:r>
      <w:r w:rsidR="001F3F46">
        <w:t xml:space="preserve"> </w:t>
      </w:r>
      <w:r>
        <w:t>These broadly fall into the four below categories:</w:t>
      </w:r>
    </w:p>
    <w:p w14:paraId="67F07B22" w14:textId="77777777" w:rsidR="00180696" w:rsidRDefault="00180696" w:rsidP="00BD4312">
      <w:pPr>
        <w:pStyle w:val="NumberLevel1"/>
      </w:pPr>
      <w:bookmarkStart w:id="100" w:name="_Toc21094657"/>
      <w:r>
        <w:t>That you have a caution/conviction for certain violent/sexual offences</w:t>
      </w:r>
      <w:bookmarkEnd w:id="100"/>
    </w:p>
    <w:p w14:paraId="0FB0BB32" w14:textId="77777777" w:rsidR="00180696" w:rsidRDefault="00180696" w:rsidP="00BD4312">
      <w:pPr>
        <w:pStyle w:val="NumberLevel1"/>
      </w:pPr>
      <w:bookmarkStart w:id="101" w:name="_Toc21094658"/>
      <w:r>
        <w:t>Grounds relating to the care of children</w:t>
      </w:r>
      <w:bookmarkEnd w:id="101"/>
    </w:p>
    <w:p w14:paraId="0A0A199A" w14:textId="77777777" w:rsidR="00180696" w:rsidRDefault="00180696" w:rsidP="00BD4312">
      <w:pPr>
        <w:pStyle w:val="NumberLevel1"/>
      </w:pPr>
      <w:bookmarkStart w:id="102" w:name="_Toc21094659"/>
      <w:r>
        <w:t>That you have had registration refused/cancelled in relation to childcare</w:t>
      </w:r>
      <w:bookmarkEnd w:id="102"/>
    </w:p>
    <w:p w14:paraId="4084D168" w14:textId="77777777" w:rsidR="00180696" w:rsidRDefault="00180696" w:rsidP="00BD4312">
      <w:pPr>
        <w:pStyle w:val="NumberLevel1"/>
      </w:pPr>
      <w:bookmarkStart w:id="103" w:name="_Toc21094660"/>
      <w:r>
        <w:t>That you have committed an offence overseas which would constitute an offence regarding disqualification under the 2009 Regulations if it had been done in any part of the United Kingdom.</w:t>
      </w:r>
      <w:bookmarkEnd w:id="103"/>
      <w:r>
        <w:t xml:space="preserve"> </w:t>
      </w:r>
    </w:p>
    <w:p w14:paraId="42625FEB" w14:textId="77777777" w:rsidR="00180696" w:rsidRDefault="00180696" w:rsidP="00BD4312">
      <w:pPr>
        <w:pStyle w:val="BodyText"/>
      </w:pPr>
      <w:r>
        <w:t xml:space="preserve">Ofsted have provided a list of disqualifiable offences/events in tables A &amp; B of the below guidance </w:t>
      </w:r>
    </w:p>
    <w:p w14:paraId="53068BBE" w14:textId="77777777" w:rsidR="00180696" w:rsidRDefault="009779C4" w:rsidP="00BD4312">
      <w:pPr>
        <w:pStyle w:val="BodyText"/>
      </w:pPr>
      <w:hyperlink r:id="rId19" w:history="1">
        <w:r w:rsidR="00BD4312" w:rsidRPr="00405335">
          <w:rPr>
            <w:rStyle w:val="Hyperlink"/>
          </w:rPr>
          <w:t>https://www.gov.uk/government/publications/disqualification-under-the-childcare-act-2006/disqualification-under-the-childcare-act-2006</w:t>
        </w:r>
      </w:hyperlink>
    </w:p>
    <w:p w14:paraId="3D2BDBE7" w14:textId="77777777" w:rsidR="00180696" w:rsidRDefault="00180696" w:rsidP="00BD4312">
      <w:pPr>
        <w:pStyle w:val="BodyText"/>
      </w:pPr>
      <w:r>
        <w:t>You need to read through this and report to the Head without delay if there is anything to declare under the disqualification guidance. It is only the offences/events on this list that we require you to declare.</w:t>
      </w:r>
      <w:r w:rsidR="001F3F46">
        <w:t xml:space="preserve"> </w:t>
      </w:r>
      <w:r>
        <w:t>If you are unsure of a specific offence/event is applicable after reading the Ofsted lists, then please let us know so that we can advise you appropriately.</w:t>
      </w:r>
    </w:p>
    <w:p w14:paraId="56A00BA0" w14:textId="77777777" w:rsidR="00180696" w:rsidRDefault="00180696" w:rsidP="00BD4312">
      <w:pPr>
        <w:pStyle w:val="BodyText"/>
      </w:pPr>
      <w:r>
        <w:t>You should also be aware that from this point forward if your circumstances change relating to the disqualification guidance, you are obligated to inform us of this without delay.</w:t>
      </w:r>
    </w:p>
    <w:p w14:paraId="54EAE9BE" w14:textId="77777777" w:rsidR="00180696" w:rsidRDefault="00180696" w:rsidP="00BD4312">
      <w:pPr>
        <w:pStyle w:val="BodyText"/>
      </w:pPr>
      <w:r>
        <w:t xml:space="preserve">You will be required to sign to confirm that you are clear relating to your obligations regarding disclosure pertaining to Disqualification under the Child Care Act 2016, so please do make sure that you ask any questions that you are unclear on. If you wish to do this, please speak with the Head in person. </w:t>
      </w:r>
    </w:p>
    <w:p w14:paraId="5315F816" w14:textId="77777777" w:rsidR="00180696" w:rsidRDefault="00180696" w:rsidP="00BD4312">
      <w:pPr>
        <w:pStyle w:val="BodyText"/>
      </w:pPr>
      <w:r>
        <w:t>If you require additional information or help with any aspect of this, then please let the Head know so that we can take advice from our HR provider on your behalf.</w:t>
      </w:r>
    </w:p>
    <w:p w14:paraId="0CDB4A93" w14:textId="77777777" w:rsidR="00180696" w:rsidRDefault="00180696" w:rsidP="00BD4312">
      <w:pPr>
        <w:pStyle w:val="BodyText"/>
      </w:pPr>
      <w:r>
        <w:t>I have read and understood the information in this document.</w:t>
      </w:r>
    </w:p>
    <w:p w14:paraId="53C89011" w14:textId="77777777" w:rsidR="00180696" w:rsidRDefault="00180696" w:rsidP="00BD4312">
      <w:pPr>
        <w:pStyle w:val="BodyText"/>
      </w:pPr>
      <w:r>
        <w:t>Signed</w:t>
      </w:r>
    </w:p>
    <w:p w14:paraId="504BAB86" w14:textId="77777777" w:rsidR="00180696" w:rsidRDefault="00180696" w:rsidP="00BD4312">
      <w:pPr>
        <w:pStyle w:val="BodyText"/>
      </w:pPr>
      <w:r>
        <w:t>Print name</w:t>
      </w:r>
    </w:p>
    <w:p w14:paraId="02001B3C" w14:textId="77777777" w:rsidR="00180696" w:rsidRDefault="00180696" w:rsidP="00BD4312">
      <w:pPr>
        <w:pStyle w:val="BodyText"/>
      </w:pPr>
    </w:p>
    <w:p w14:paraId="59218152" w14:textId="77777777" w:rsidR="00180696" w:rsidRDefault="00180696" w:rsidP="00BD4312">
      <w:pPr>
        <w:pStyle w:val="BodyText"/>
      </w:pPr>
      <w:r>
        <w:t>Date</w:t>
      </w:r>
    </w:p>
    <w:p w14:paraId="756B0D4A" w14:textId="77777777" w:rsidR="00F17133" w:rsidRDefault="00F17133" w:rsidP="00BD4312">
      <w:pPr>
        <w:pStyle w:val="BodyText"/>
      </w:pPr>
    </w:p>
    <w:sectPr w:rsidR="00F171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Author" w:initials="A">
    <w:p w14:paraId="735C4840" w14:textId="77777777" w:rsidR="00CD4072" w:rsidRDefault="00CD4072">
      <w:pPr>
        <w:pStyle w:val="CommentText"/>
      </w:pPr>
      <w:r>
        <w:rPr>
          <w:rStyle w:val="CommentReference"/>
        </w:rPr>
        <w:annotationRef/>
      </w:r>
      <w:r w:rsidRPr="00CD4072">
        <w:t xml:space="preserve">Include reference to deputy head post if you are a maintained school - this applies to you under the school staffing regulations as governing bodies are not able to delegate headteacher and deputy head teacher post recruitment.  </w:t>
      </w:r>
    </w:p>
  </w:comment>
  <w:comment w:id="15" w:author="Author" w:initials="A">
    <w:p w14:paraId="7F4DFA4F" w14:textId="77777777" w:rsidR="00FE45E4" w:rsidRDefault="00FE45E4" w:rsidP="00FE45E4">
      <w:pPr>
        <w:pStyle w:val="CommentText"/>
      </w:pPr>
      <w:r>
        <w:rPr>
          <w:rStyle w:val="CommentReference"/>
        </w:rPr>
        <w:annotationRef/>
      </w:r>
      <w:r>
        <w:t xml:space="preserve">Whilst you are not required to, you may want to consider including this additional wording. </w:t>
      </w:r>
    </w:p>
  </w:comment>
  <w:comment w:id="14" w:author="Author" w:initials="A">
    <w:p w14:paraId="6D88AD65" w14:textId="77777777" w:rsidR="00FE45E4" w:rsidRDefault="00FE45E4" w:rsidP="00FE45E4">
      <w:pPr>
        <w:pStyle w:val="CommentText"/>
      </w:pPr>
      <w:r>
        <w:rPr>
          <w:rStyle w:val="CommentReference"/>
        </w:rPr>
        <w:annotationRef/>
      </w:r>
      <w:r>
        <w:t>Only include if you have signed up to the Disability Confident scheme.</w:t>
      </w:r>
    </w:p>
  </w:comment>
  <w:comment w:id="16" w:author="Author" w:initials="A">
    <w:p w14:paraId="364CB530" w14:textId="77777777" w:rsidR="00CD4072" w:rsidRDefault="00CD4072">
      <w:pPr>
        <w:pStyle w:val="CommentText"/>
      </w:pPr>
      <w:r>
        <w:rPr>
          <w:rStyle w:val="CommentReference"/>
        </w:rPr>
        <w:annotationRef/>
      </w:r>
      <w:r w:rsidRPr="00CD4072">
        <w:t>Include this only if you are a maintained school</w:t>
      </w:r>
    </w:p>
  </w:comment>
  <w:comment w:id="23" w:author="Author" w:initials="A">
    <w:p w14:paraId="37CFC8AE" w14:textId="77777777" w:rsidR="00CD4072" w:rsidRDefault="00CD4072" w:rsidP="00CD4072">
      <w:pPr>
        <w:pStyle w:val="CommentText"/>
      </w:pPr>
      <w:r>
        <w:rPr>
          <w:rStyle w:val="CommentReference"/>
        </w:rPr>
        <w:annotationRef/>
      </w:r>
      <w:r>
        <w:t>This provides flexibility to go internally or externally first as required</w:t>
      </w:r>
    </w:p>
    <w:p w14:paraId="395297AC" w14:textId="77777777" w:rsidR="00CD4072" w:rsidRDefault="00CD4072" w:rsidP="00CD4072">
      <w:pPr>
        <w:pStyle w:val="CommentText"/>
      </w:pPr>
    </w:p>
    <w:p w14:paraId="309180DF" w14:textId="77777777" w:rsidR="00CD4072" w:rsidRDefault="00CD4072" w:rsidP="00CD4072">
      <w:pPr>
        <w:pStyle w:val="CommentText"/>
      </w:pPr>
      <w:r>
        <w:t>The School Staffing regulations apply to maintained schools only and stipulate that:</w:t>
      </w:r>
    </w:p>
    <w:p w14:paraId="5909A741" w14:textId="77777777" w:rsidR="00CD4072" w:rsidRDefault="00CD4072" w:rsidP="00CD4072">
      <w:pPr>
        <w:pStyle w:val="CommentText"/>
      </w:pPr>
    </w:p>
    <w:p w14:paraId="626243F3" w14:textId="77777777" w:rsidR="00CD4072" w:rsidRDefault="00CD4072" w:rsidP="00CD4072">
      <w:pPr>
        <w:pStyle w:val="CommentText"/>
      </w:pPr>
      <w:r>
        <w:t>The governing body will advertise any vacancy for a headteacher or a deputy headteacher in such manner as it considers appropriate unless it has good reason not to.</w:t>
      </w:r>
    </w:p>
    <w:p w14:paraId="6ED5AB39" w14:textId="77777777" w:rsidR="00CD4072" w:rsidRDefault="00CD4072" w:rsidP="00CD4072">
      <w:pPr>
        <w:pStyle w:val="CommentText"/>
      </w:pPr>
    </w:p>
    <w:p w14:paraId="1616A3C5" w14:textId="2401309D" w:rsidR="00CD4072" w:rsidRDefault="00CD4072" w:rsidP="00CD4072">
      <w:pPr>
        <w:pStyle w:val="CommentText"/>
      </w:pPr>
      <w:r>
        <w:t>Therefore</w:t>
      </w:r>
      <w:r w:rsidR="00EC1BCB">
        <w:t>,</w:t>
      </w:r>
      <w:r>
        <w:t xml:space="preserve"> you will need to give consideration to your advertising strategy for each vacancy bearing in mind that although there is no legal requirement to advertise every job that arises, caution should be applied in appointing friends and relatives without external advertising.  There could also be a claim of indirect discrimination if informal methods perpetuate existing imbalances in the workplace; potentially individuals who are underrepresented in the workforce could make a claim for discrimination on the basis that the recruitment method was discriminatory, as they were prevented from applying as another individual was just appointed.</w:t>
      </w:r>
    </w:p>
  </w:comment>
  <w:comment w:id="24" w:author="Author" w:initials="A">
    <w:p w14:paraId="7D956BFE" w14:textId="77777777" w:rsidR="00CD4072" w:rsidRDefault="00CD4072">
      <w:pPr>
        <w:pStyle w:val="CommentText"/>
      </w:pPr>
      <w:r>
        <w:rPr>
          <w:rStyle w:val="CommentReference"/>
        </w:rPr>
        <w:annotationRef/>
      </w:r>
      <w:r>
        <w:t>See part 11.</w:t>
      </w:r>
    </w:p>
  </w:comment>
  <w:comment w:id="33" w:author="Author" w:initials="A">
    <w:p w14:paraId="685CEEA6" w14:textId="77777777" w:rsidR="00CD4072" w:rsidRDefault="00CD4072">
      <w:pPr>
        <w:pStyle w:val="CommentText"/>
      </w:pPr>
      <w:r>
        <w:rPr>
          <w:rStyle w:val="CommentReference"/>
        </w:rPr>
        <w:annotationRef/>
      </w:r>
      <w:r w:rsidRPr="00CD4072">
        <w:t>Include this paragraph if you collect equality data at the application stage.</w:t>
      </w:r>
    </w:p>
  </w:comment>
  <w:comment w:id="36" w:author="Author" w:initials="A">
    <w:p w14:paraId="503C4E6A" w14:textId="77777777" w:rsidR="00CD4072" w:rsidRDefault="00CD4072">
      <w:pPr>
        <w:pStyle w:val="CommentText"/>
      </w:pPr>
      <w:r>
        <w:rPr>
          <w:rStyle w:val="CommentReference"/>
        </w:rPr>
        <w:annotationRef/>
      </w:r>
      <w:r w:rsidRPr="00CD4072">
        <w:t>You can decide whether this is something that is acceptable in your school / academy</w:t>
      </w:r>
    </w:p>
  </w:comment>
  <w:comment w:id="37" w:author="Author" w:initials="A">
    <w:p w14:paraId="349918DE" w14:textId="77777777" w:rsidR="00CD4072" w:rsidRDefault="00CD4072">
      <w:pPr>
        <w:pStyle w:val="CommentText"/>
      </w:pPr>
      <w:r>
        <w:rPr>
          <w:rStyle w:val="CommentReference"/>
        </w:rPr>
        <w:annotationRef/>
      </w:r>
      <w:r w:rsidRPr="00CD4072">
        <w:t>You may want to refer to your training requirements here</w:t>
      </w:r>
    </w:p>
  </w:comment>
  <w:comment w:id="38" w:author="Author" w:initials="A">
    <w:p w14:paraId="705BC6C0" w14:textId="77777777" w:rsidR="00CD4072" w:rsidRDefault="00CD4072">
      <w:pPr>
        <w:pStyle w:val="CommentText"/>
      </w:pPr>
      <w:r>
        <w:rPr>
          <w:rStyle w:val="CommentReference"/>
        </w:rPr>
        <w:annotationRef/>
      </w:r>
      <w:r w:rsidRPr="00CD4072">
        <w:t>From September 2014 and subject to parliamentary procedure, schools may choose appropriate training which as a minimum covers the Keeping Children Safe guidance and will no longer need to be provided by a person approved by the Secretary of State. Browne Jacobson can provide Safer Recruitment Training.</w:t>
      </w:r>
    </w:p>
  </w:comment>
  <w:comment w:id="39" w:author="Author" w:initials="A">
    <w:p w14:paraId="0BE4A63E" w14:textId="77777777" w:rsidR="00CD4072" w:rsidRDefault="00CD4072">
      <w:pPr>
        <w:pStyle w:val="CommentText"/>
      </w:pPr>
      <w:r>
        <w:rPr>
          <w:rStyle w:val="CommentReference"/>
        </w:rPr>
        <w:annotationRef/>
      </w:r>
      <w:r w:rsidRPr="00CD4072">
        <w:t>Maintained schools only – in the case of a head or deputy post this must be at least 3 governors.</w:t>
      </w:r>
    </w:p>
  </w:comment>
  <w:comment w:id="47" w:author="Author" w:initials="A">
    <w:p w14:paraId="5DCA60FA" w14:textId="77777777" w:rsidR="00CD4072" w:rsidRDefault="00CD4072">
      <w:pPr>
        <w:pStyle w:val="CommentText"/>
      </w:pPr>
      <w:r>
        <w:rPr>
          <w:rStyle w:val="CommentReference"/>
        </w:rPr>
        <w:annotationRef/>
      </w:r>
      <w:hyperlink r:id="rId1" w:history="1">
        <w:r w:rsidRPr="004943BA">
          <w:rPr>
            <w:rStyle w:val="Hyperlink"/>
          </w:rPr>
          <w:t>https://teacherservices.education.gov.uk/</w:t>
        </w:r>
      </w:hyperlink>
    </w:p>
  </w:comment>
  <w:comment w:id="48" w:author="Author" w:initials="A">
    <w:p w14:paraId="37F74976" w14:textId="77777777" w:rsidR="00291657" w:rsidRDefault="00291657" w:rsidP="00291657">
      <w:pPr>
        <w:pStyle w:val="CommentText"/>
      </w:pPr>
      <w:r>
        <w:rPr>
          <w:rStyle w:val="CommentReference"/>
        </w:rPr>
        <w:annotationRef/>
      </w:r>
      <w:hyperlink r:id="rId2" w:history="1">
        <w:r w:rsidRPr="00405335">
          <w:rPr>
            <w:rStyle w:val="Hyperlink"/>
          </w:rPr>
          <w:t>https://teacherservices.education.gov.uk/</w:t>
        </w:r>
      </w:hyperlink>
    </w:p>
    <w:p w14:paraId="24CA0A43" w14:textId="77777777" w:rsidR="00291657" w:rsidRDefault="00291657" w:rsidP="00291657">
      <w:pPr>
        <w:pStyle w:val="CommentText"/>
      </w:pPr>
    </w:p>
    <w:p w14:paraId="75F8705F" w14:textId="77777777" w:rsidR="00291657" w:rsidRDefault="00291657" w:rsidP="00291657">
      <w:pPr>
        <w:pStyle w:val="CommentText"/>
      </w:pPr>
      <w:r>
        <w:t>For academies only</w:t>
      </w:r>
    </w:p>
  </w:comment>
  <w:comment w:id="49" w:author="Author" w:initials="A">
    <w:p w14:paraId="56FBEA04" w14:textId="77777777" w:rsidR="00291657" w:rsidRDefault="00291657">
      <w:pPr>
        <w:pStyle w:val="CommentText"/>
      </w:pPr>
      <w:r>
        <w:rPr>
          <w:rStyle w:val="CommentReference"/>
        </w:rPr>
        <w:annotationRef/>
      </w:r>
      <w:hyperlink r:id="rId3" w:history="1">
        <w:r w:rsidRPr="00405335">
          <w:rPr>
            <w:rStyle w:val="Hyperlink"/>
          </w:rPr>
          <w:t>https://teacherservices.education.gov.uk/</w:t>
        </w:r>
      </w:hyperlink>
    </w:p>
    <w:p w14:paraId="194D7EE3" w14:textId="77777777" w:rsidR="00291657" w:rsidRDefault="00291657">
      <w:pPr>
        <w:pStyle w:val="CommentText"/>
      </w:pPr>
    </w:p>
  </w:comment>
  <w:comment w:id="50" w:author="Author" w:initials="A">
    <w:p w14:paraId="4D097F5D" w14:textId="77777777" w:rsidR="00CD4072" w:rsidRDefault="00CD4072">
      <w:pPr>
        <w:pStyle w:val="CommentText"/>
      </w:pPr>
      <w:r>
        <w:rPr>
          <w:rStyle w:val="CommentReference"/>
        </w:rPr>
        <w:annotationRef/>
      </w:r>
      <w:hyperlink r:id="rId4" w:history="1">
        <w:r w:rsidRPr="00405335">
          <w:rPr>
            <w:rStyle w:val="Hyperlink"/>
          </w:rPr>
          <w:t>https://www.gov.uk/government/publications/criminal-records-checks-for-overseas-applicants</w:t>
        </w:r>
      </w:hyperlink>
    </w:p>
    <w:p w14:paraId="0067F5C5" w14:textId="77777777" w:rsidR="00CD4072" w:rsidRDefault="00CD4072">
      <w:pPr>
        <w:pStyle w:val="CommentText"/>
      </w:pPr>
    </w:p>
  </w:comment>
  <w:comment w:id="51" w:author="Author" w:initials="A">
    <w:p w14:paraId="2F4C3805" w14:textId="77777777" w:rsidR="00CD4072" w:rsidRDefault="00CD4072" w:rsidP="00CD4072">
      <w:pPr>
        <w:pStyle w:val="CommentText"/>
      </w:pPr>
      <w:r>
        <w:rPr>
          <w:rStyle w:val="CommentReference"/>
        </w:rPr>
        <w:annotationRef/>
      </w:r>
      <w:r>
        <w:t>This will apply where the school academy undertakes any of the following:</w:t>
      </w:r>
    </w:p>
    <w:p w14:paraId="1A0DED2A" w14:textId="77777777" w:rsidR="00CD4072" w:rsidRDefault="00CD4072" w:rsidP="00CD4072">
      <w:pPr>
        <w:pStyle w:val="CommentText"/>
      </w:pPr>
      <w:r>
        <w:t>1.</w:t>
      </w:r>
      <w:r>
        <w:tab/>
        <w:t>Runs its own before or after school clubs or activities for children up to the age of 8</w:t>
      </w:r>
    </w:p>
    <w:p w14:paraId="235021DA" w14:textId="77777777" w:rsidR="00CD4072" w:rsidRDefault="00CD4072" w:rsidP="00CD4072">
      <w:pPr>
        <w:pStyle w:val="CommentText"/>
      </w:pPr>
      <w:r>
        <w:t>2.</w:t>
      </w:r>
      <w:r>
        <w:tab/>
        <w:t>Provides education for children up to the age of 5</w:t>
      </w:r>
    </w:p>
    <w:p w14:paraId="542F6782" w14:textId="77777777" w:rsidR="00CD4072" w:rsidRDefault="00CD4072" w:rsidP="00CD4072">
      <w:pPr>
        <w:pStyle w:val="CommentText"/>
      </w:pPr>
    </w:p>
    <w:p w14:paraId="39A2D2B9" w14:textId="77777777" w:rsidR="00CD4072" w:rsidRDefault="00CD4072" w:rsidP="00CD4072">
      <w:pPr>
        <w:pStyle w:val="CommentText"/>
      </w:pPr>
      <w:r>
        <w:t>Guidance for new starters that you can use for this purpose is available at appendix 1 to this document. Delete this clause and the appendix if this does not apply in your setting and update the table of contents.</w:t>
      </w:r>
    </w:p>
  </w:comment>
  <w:comment w:id="52" w:author="Author" w:initials="A">
    <w:p w14:paraId="367ADDA5" w14:textId="77777777" w:rsidR="00CD4072" w:rsidRDefault="00CD4072">
      <w:pPr>
        <w:pStyle w:val="CommentText"/>
      </w:pPr>
      <w:r>
        <w:rPr>
          <w:rStyle w:val="CommentReference"/>
        </w:rPr>
        <w:annotationRef/>
      </w:r>
      <w:r w:rsidRPr="00CD4072">
        <w:t>If there are other requirements that your school / academy / trust has then add them here. For example social media checks.</w:t>
      </w:r>
    </w:p>
  </w:comment>
  <w:comment w:id="53" w:author="Author" w:initials="A">
    <w:p w14:paraId="2295E600" w14:textId="77777777" w:rsidR="00CD4072" w:rsidRDefault="00CD4072">
      <w:pPr>
        <w:pStyle w:val="CommentText"/>
      </w:pPr>
      <w:r>
        <w:rPr>
          <w:rStyle w:val="CommentReference"/>
        </w:rPr>
        <w:annotationRef/>
      </w:r>
      <w:r w:rsidRPr="00CD4072">
        <w:t>See paragraph 13.3 in relation to retaining copies of the DBS.</w:t>
      </w:r>
    </w:p>
  </w:comment>
  <w:comment w:id="74" w:author="Author" w:initials="A">
    <w:p w14:paraId="6BA5466B" w14:textId="77777777" w:rsidR="00CD4072" w:rsidRPr="0071374D" w:rsidRDefault="00CD4072" w:rsidP="00180696">
      <w:pPr>
        <w:pStyle w:val="CommentText"/>
      </w:pPr>
      <w:r>
        <w:rPr>
          <w:rStyle w:val="CommentReference"/>
        </w:rPr>
        <w:annotationRef/>
      </w:r>
      <w:r w:rsidRPr="0071374D">
        <w:t>You may want to adopt a policy setting out that all volunteers will be unsupervised and therefore will be engaging in regulated activity, in which case you would obtain an enhanced DBS check with children’s barred list check for all volunteers.</w:t>
      </w:r>
      <w:r>
        <w:t xml:space="preserve"> </w:t>
      </w:r>
      <w:r w:rsidRPr="0071374D">
        <w:t>If so, the ‘supervised volunteers’ section in this table will not apply to you.</w:t>
      </w:r>
    </w:p>
  </w:comment>
  <w:comment w:id="85" w:author="Author" w:initials="A">
    <w:p w14:paraId="3E8B6E75" w14:textId="77777777" w:rsidR="00CD4072" w:rsidRDefault="00CD4072">
      <w:pPr>
        <w:pStyle w:val="CommentText"/>
      </w:pPr>
      <w:r>
        <w:rPr>
          <w:rStyle w:val="CommentReference"/>
        </w:rPr>
        <w:annotationRef/>
      </w:r>
      <w:r w:rsidRPr="00CD4072">
        <w:t>You will need to decide whether you will allow new employees to start before the DBS check is back. If this will be allowed you must ensure that adequate supervision is in place. You can state what the supervision arrangements will be in this policy if you would like to.</w:t>
      </w:r>
    </w:p>
  </w:comment>
  <w:comment w:id="86" w:author="Author" w:initials="A">
    <w:p w14:paraId="06195473" w14:textId="77777777" w:rsidR="00291657" w:rsidRDefault="00291657">
      <w:pPr>
        <w:pStyle w:val="CommentText"/>
      </w:pPr>
      <w:r>
        <w:rPr>
          <w:rStyle w:val="CommentReference"/>
        </w:rPr>
        <w:annotationRef/>
      </w:r>
      <w:r w:rsidRPr="00291657">
        <w:t xml:space="preserve">This can be checked separately prior to the DBS check being returned using the TP Online Service.  For more information and to download an application form visit </w:t>
      </w:r>
      <w:hyperlink r:id="rId5" w:history="1">
        <w:r w:rsidRPr="00405335">
          <w:rPr>
            <w:rStyle w:val="Hyperlink"/>
          </w:rPr>
          <w:t>https://www.teacherspensions.co.uk/employers/tp-online-page.aspx</w:t>
        </w:r>
      </w:hyperlink>
    </w:p>
    <w:p w14:paraId="14C9805E" w14:textId="77777777" w:rsidR="00291657" w:rsidRDefault="00291657">
      <w:pPr>
        <w:pStyle w:val="CommentText"/>
      </w:pPr>
    </w:p>
  </w:comment>
  <w:comment w:id="87" w:author="Author" w:initials="A">
    <w:p w14:paraId="114E5FA8" w14:textId="77777777" w:rsidR="00291657" w:rsidRDefault="00291657">
      <w:pPr>
        <w:pStyle w:val="CommentText"/>
      </w:pPr>
      <w:r>
        <w:rPr>
          <w:rStyle w:val="CommentReference"/>
        </w:rPr>
        <w:annotationRef/>
      </w:r>
      <w:r w:rsidRPr="00291657">
        <w:t>If you wish to fund the £13 per employee check for employees in order to be able to check online for updates on disclosures you can amend this section.</w:t>
      </w:r>
    </w:p>
  </w:comment>
  <w:comment w:id="92" w:author="Author" w:initials="A">
    <w:p w14:paraId="3ED10530" w14:textId="431C1F29" w:rsidR="00FE45E4" w:rsidRDefault="00FE45E4">
      <w:pPr>
        <w:pStyle w:val="CommentText"/>
      </w:pPr>
      <w:r>
        <w:rPr>
          <w:rStyle w:val="CommentReference"/>
        </w:rPr>
        <w:annotationRef/>
      </w:r>
      <w:r w:rsidRPr="00FE45E4">
        <w:t>Or the name of the policy/procedure which details how allegations against employees/workers will be managed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5C4840" w15:done="0"/>
  <w15:commentEx w15:paraId="7F4DFA4F" w15:done="0"/>
  <w15:commentEx w15:paraId="6D88AD65" w15:done="0"/>
  <w15:commentEx w15:paraId="364CB530" w15:done="0"/>
  <w15:commentEx w15:paraId="1616A3C5" w15:done="0"/>
  <w15:commentEx w15:paraId="7D956BFE" w15:done="0"/>
  <w15:commentEx w15:paraId="685CEEA6" w15:done="0"/>
  <w15:commentEx w15:paraId="503C4E6A" w15:done="0"/>
  <w15:commentEx w15:paraId="349918DE" w15:done="0"/>
  <w15:commentEx w15:paraId="705BC6C0" w15:done="0"/>
  <w15:commentEx w15:paraId="0BE4A63E" w15:done="0"/>
  <w15:commentEx w15:paraId="5DCA60FA" w15:done="0"/>
  <w15:commentEx w15:paraId="75F8705F" w15:done="0"/>
  <w15:commentEx w15:paraId="194D7EE3" w15:done="0"/>
  <w15:commentEx w15:paraId="0067F5C5" w15:done="0"/>
  <w15:commentEx w15:paraId="39A2D2B9" w15:done="0"/>
  <w15:commentEx w15:paraId="367ADDA5" w15:done="0"/>
  <w15:commentEx w15:paraId="2295E600" w15:done="0"/>
  <w15:commentEx w15:paraId="6BA5466B" w15:done="0"/>
  <w15:commentEx w15:paraId="3E8B6E75" w15:done="0"/>
  <w15:commentEx w15:paraId="14C9805E" w15:done="0"/>
  <w15:commentEx w15:paraId="114E5FA8" w15:done="0"/>
  <w15:commentEx w15:paraId="3ED105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C4840" w16cid:durableId="22DD10BB"/>
  <w16cid:commentId w16cid:paraId="7F4DFA4F" w16cid:durableId="22D3B8D6"/>
  <w16cid:commentId w16cid:paraId="6D88AD65" w16cid:durableId="22D3B8D7"/>
  <w16cid:commentId w16cid:paraId="364CB530" w16cid:durableId="22DD10BC"/>
  <w16cid:commentId w16cid:paraId="1616A3C5" w16cid:durableId="22DD10BD"/>
  <w16cid:commentId w16cid:paraId="7D956BFE" w16cid:durableId="22DD10BE"/>
  <w16cid:commentId w16cid:paraId="685CEEA6" w16cid:durableId="22DD10BF"/>
  <w16cid:commentId w16cid:paraId="503C4E6A" w16cid:durableId="22DD10C0"/>
  <w16cid:commentId w16cid:paraId="349918DE" w16cid:durableId="22DD10C1"/>
  <w16cid:commentId w16cid:paraId="705BC6C0" w16cid:durableId="22DD10C2"/>
  <w16cid:commentId w16cid:paraId="0BE4A63E" w16cid:durableId="22DD10C3"/>
  <w16cid:commentId w16cid:paraId="5DCA60FA" w16cid:durableId="22DD10C4"/>
  <w16cid:commentId w16cid:paraId="75F8705F" w16cid:durableId="22DD10C5"/>
  <w16cid:commentId w16cid:paraId="194D7EE3" w16cid:durableId="22DD10C6"/>
  <w16cid:commentId w16cid:paraId="0067F5C5" w16cid:durableId="22DD10C7"/>
  <w16cid:commentId w16cid:paraId="39A2D2B9" w16cid:durableId="22DD10C8"/>
  <w16cid:commentId w16cid:paraId="367ADDA5" w16cid:durableId="22DD10C9"/>
  <w16cid:commentId w16cid:paraId="2295E600" w16cid:durableId="22DD10CA"/>
  <w16cid:commentId w16cid:paraId="6BA5466B" w16cid:durableId="22DD10CB"/>
  <w16cid:commentId w16cid:paraId="3E8B6E75" w16cid:durableId="22DD10CC"/>
  <w16cid:commentId w16cid:paraId="14C9805E" w16cid:durableId="22DD10CD"/>
  <w16cid:commentId w16cid:paraId="114E5FA8" w16cid:durableId="22DD10CE"/>
  <w16cid:commentId w16cid:paraId="3ED10530" w16cid:durableId="22DD11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4D9A" w14:textId="77777777" w:rsidR="009779C4" w:rsidRDefault="009779C4" w:rsidP="00270BFD">
      <w:r>
        <w:separator/>
      </w:r>
    </w:p>
  </w:endnote>
  <w:endnote w:type="continuationSeparator" w:id="0">
    <w:p w14:paraId="6E6A988E" w14:textId="77777777" w:rsidR="009779C4" w:rsidRDefault="009779C4" w:rsidP="0027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iDocIDField4ea40585-9944-4dd3-90e1-2464"/>
  <w:p w14:paraId="152526A1" w14:textId="77777777" w:rsidR="00B03117" w:rsidRDefault="00B03117">
    <w:pPr>
      <w:pStyle w:val="DocID"/>
    </w:pPr>
    <w:r>
      <w:fldChar w:fldCharType="begin"/>
    </w:r>
    <w:r>
      <w:instrText xml:space="preserve">  DOCPROPERTY "CUS_DocIDChunk0" </w:instrText>
    </w:r>
    <w:r>
      <w:fldChar w:fldCharType="separate"/>
    </w:r>
    <w:r>
      <w:rPr>
        <w:noProof/>
      </w:rPr>
      <w:t>SUPPORT\7124064v1</w:t>
    </w:r>
    <w:r>
      <w:fldChar w:fldCharType="end"/>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iDocIDFieldfb9be5a2-39fd-474b-b421-1ebf"/>
  <w:p w14:paraId="737C66D5" w14:textId="77777777" w:rsidR="00B03117" w:rsidRDefault="00B03117">
    <w:pPr>
      <w:pStyle w:val="DocID"/>
    </w:pPr>
    <w:r>
      <w:fldChar w:fldCharType="begin"/>
    </w:r>
    <w:r>
      <w:instrText xml:space="preserve">  DOCPROPERTY "CUS_DocIDChunk0" </w:instrText>
    </w:r>
    <w:r>
      <w:fldChar w:fldCharType="separate"/>
    </w:r>
    <w:r>
      <w:rPr>
        <w:noProof/>
      </w:rPr>
      <w:t>SUPPORT\7124064v1</w:t>
    </w:r>
    <w:r>
      <w:fldChar w:fldCharType="end"/>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iDocIDField9409b735-b6b5-48b2-83c8-2c11"/>
  <w:p w14:paraId="1A4281EB" w14:textId="77777777" w:rsidR="00B03117" w:rsidRDefault="00B03117">
    <w:pPr>
      <w:pStyle w:val="DocID"/>
    </w:pPr>
    <w:r>
      <w:fldChar w:fldCharType="begin"/>
    </w:r>
    <w:r>
      <w:instrText xml:space="preserve">  DOCPROPERTY "CUS_DocIDChunk0" </w:instrText>
    </w:r>
    <w:r>
      <w:fldChar w:fldCharType="separate"/>
    </w:r>
    <w:r>
      <w:rPr>
        <w:noProof/>
      </w:rPr>
      <w:t>SUPPORT\7124064v1</w:t>
    </w:r>
    <w:r>
      <w:fldChar w:fldCharType="end"/>
    </w:r>
    <w:bookmarkEnd w:id="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206758"/>
      <w:docPartObj>
        <w:docPartGallery w:val="Page Numbers (Bottom of Page)"/>
        <w:docPartUnique/>
      </w:docPartObj>
    </w:sdtPr>
    <w:sdtEndPr>
      <w:rPr>
        <w:noProof/>
      </w:rPr>
    </w:sdtEndPr>
    <w:sdtContent>
      <w:p w14:paraId="1E3F6A84" w14:textId="77777777" w:rsidR="00B03117" w:rsidRDefault="00B03117" w:rsidP="00A81D56">
        <w:pPr>
          <w:pStyle w:val="Footer"/>
          <w:jc w:val="center"/>
        </w:pPr>
        <w:r>
          <w:fldChar w:fldCharType="begin"/>
        </w:r>
        <w:r>
          <w:instrText xml:space="preserve"> PAGE   \* MERGEFORMAT </w:instrText>
        </w:r>
        <w:r>
          <w:fldChar w:fldCharType="separate"/>
        </w:r>
        <w:r>
          <w:t>1</w:t>
        </w:r>
        <w:r>
          <w:rPr>
            <w:noProof/>
          </w:rPr>
          <w:fldChar w:fldCharType="end"/>
        </w:r>
      </w:p>
    </w:sdtContent>
  </w:sdt>
  <w:bookmarkStart w:id="9" w:name="_iDocIDField292e6d35-7f23-45be-962d-1cf7"/>
  <w:p w14:paraId="01E60D8B" w14:textId="77777777" w:rsidR="00B03117" w:rsidRDefault="00B03117">
    <w:pPr>
      <w:pStyle w:val="DocID"/>
    </w:pPr>
    <w:r>
      <w:fldChar w:fldCharType="begin"/>
    </w:r>
    <w:r>
      <w:instrText xml:space="preserve">  DOCPROPERTY "CUS_DocIDChunk0" </w:instrText>
    </w:r>
    <w:r>
      <w:fldChar w:fldCharType="separate"/>
    </w:r>
    <w:r>
      <w:rPr>
        <w:noProof/>
      </w:rPr>
      <w:t>SUPPORT\7124064v1</w:t>
    </w:r>
    <w: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4856" w14:textId="77777777" w:rsidR="009779C4" w:rsidRDefault="009779C4" w:rsidP="00270BFD">
      <w:r>
        <w:separator/>
      </w:r>
    </w:p>
  </w:footnote>
  <w:footnote w:type="continuationSeparator" w:id="0">
    <w:p w14:paraId="328BB221" w14:textId="77777777" w:rsidR="009779C4" w:rsidRDefault="009779C4" w:rsidP="00270BFD">
      <w:r>
        <w:continuationSeparator/>
      </w:r>
    </w:p>
  </w:footnote>
  <w:footnote w:id="1">
    <w:p w14:paraId="6BA0F60F" w14:textId="5C243E74" w:rsidR="00CD4072" w:rsidRDefault="00CD4072">
      <w:pPr>
        <w:pStyle w:val="FootnoteText"/>
      </w:pPr>
      <w:r>
        <w:rPr>
          <w:rStyle w:val="FootnoteReference"/>
        </w:rPr>
        <w:footnoteRef/>
      </w:r>
      <w:r>
        <w:t xml:space="preserve"> </w:t>
      </w:r>
      <w:r w:rsidRPr="001B5887">
        <w:rPr>
          <w:lang w:val="en"/>
        </w:rPr>
        <w:t xml:space="preserve">EEA regulator restrictions do not prevent an individual from taking up teaching positions in England, however, employers should consider the circumstances leading to the restriction when assessing a candidate's suitability to be employed.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1593" w14:textId="77777777" w:rsidR="005E2E2B" w:rsidRDefault="005E2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9682" w14:textId="77777777" w:rsidR="005E2E2B" w:rsidRDefault="005E2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101B" w14:textId="77777777" w:rsidR="005E2E2B" w:rsidRDefault="005E2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25pt;height:332.25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6784999"/>
    <w:multiLevelType w:val="hybridMultilevel"/>
    <w:tmpl w:val="67A49AEA"/>
    <w:lvl w:ilvl="0" w:tplc="0BF04B72">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4574F"/>
    <w:multiLevelType w:val="hybridMultilevel"/>
    <w:tmpl w:val="50485AF6"/>
    <w:lvl w:ilvl="0" w:tplc="BE124DD0">
      <w:start w:val="1"/>
      <w:numFmt w:val="decimal"/>
      <w:lvlText w:val="%1."/>
      <w:lvlJc w:val="left"/>
      <w:pPr>
        <w:ind w:left="360" w:hanging="360"/>
      </w:pPr>
      <w:rPr>
        <w:rFonts w:ascii="Trebuchet MS" w:eastAsia="Calibri" w:hAnsi="Trebuchet MS"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A34AA"/>
    <w:multiLevelType w:val="hybridMultilevel"/>
    <w:tmpl w:val="9A38CFA6"/>
    <w:lvl w:ilvl="0" w:tplc="FC76E5A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11781"/>
    <w:multiLevelType w:val="hybridMultilevel"/>
    <w:tmpl w:val="DB5E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E057C"/>
    <w:multiLevelType w:val="hybridMultilevel"/>
    <w:tmpl w:val="8BE2DE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C494E"/>
    <w:multiLevelType w:val="hybridMultilevel"/>
    <w:tmpl w:val="E88CF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7CF245D"/>
    <w:multiLevelType w:val="hybridMultilevel"/>
    <w:tmpl w:val="01A2020A"/>
    <w:lvl w:ilvl="0" w:tplc="08090001">
      <w:start w:val="1"/>
      <w:numFmt w:val="bullet"/>
      <w:lvlText w:val=""/>
      <w:lvlJc w:val="left"/>
      <w:pPr>
        <w:tabs>
          <w:tab w:val="num" w:pos="720"/>
        </w:tabs>
        <w:ind w:left="720" w:hanging="360"/>
      </w:pPr>
      <w:rPr>
        <w:rFonts w:ascii="Symbol" w:hAnsi="Symbol" w:hint="default"/>
      </w:rPr>
    </w:lvl>
    <w:lvl w:ilvl="1" w:tplc="7ADA659A">
      <w:numFmt w:val="bullet"/>
      <w:lvlText w:val=""/>
      <w:lvlJc w:val="left"/>
      <w:pPr>
        <w:ind w:left="1440" w:hanging="360"/>
      </w:pPr>
      <w:rPr>
        <w:rFonts w:ascii="Symbol" w:eastAsiaTheme="minorHAnsi" w:hAnsi="Symbol" w:cs="Symbo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F472A"/>
    <w:multiLevelType w:val="hybridMultilevel"/>
    <w:tmpl w:val="D58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C5F2A27"/>
    <w:multiLevelType w:val="hybridMultilevel"/>
    <w:tmpl w:val="A36C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522057"/>
    <w:multiLevelType w:val="hybridMultilevel"/>
    <w:tmpl w:val="89A4FBA0"/>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1662B"/>
    <w:multiLevelType w:val="hybridMultilevel"/>
    <w:tmpl w:val="8DAA2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853B88"/>
    <w:multiLevelType w:val="hybridMultilevel"/>
    <w:tmpl w:val="734CC7D2"/>
    <w:lvl w:ilvl="0" w:tplc="08090001">
      <w:start w:val="1"/>
      <w:numFmt w:val="bullet"/>
      <w:lvlText w:val=""/>
      <w:lvlJc w:val="left"/>
      <w:pPr>
        <w:tabs>
          <w:tab w:val="num" w:pos="720"/>
        </w:tabs>
        <w:ind w:left="720" w:hanging="360"/>
      </w:pPr>
      <w:rPr>
        <w:rFonts w:ascii="Symbol" w:hAnsi="Symbol" w:hint="default"/>
      </w:rPr>
    </w:lvl>
    <w:lvl w:ilvl="1" w:tplc="75B893A4">
      <w:numFmt w:val="bullet"/>
      <w:lvlText w:val=""/>
      <w:lvlJc w:val="left"/>
      <w:pPr>
        <w:tabs>
          <w:tab w:val="num" w:pos="1875"/>
        </w:tabs>
        <w:ind w:left="1875" w:hanging="795"/>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83A38"/>
    <w:multiLevelType w:val="hybridMultilevel"/>
    <w:tmpl w:val="DCB6B482"/>
    <w:lvl w:ilvl="0" w:tplc="0BF04B72">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065B3"/>
    <w:multiLevelType w:val="hybridMultilevel"/>
    <w:tmpl w:val="CEAAEB6E"/>
    <w:lvl w:ilvl="0" w:tplc="84BEF728">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272F1B"/>
    <w:multiLevelType w:val="hybridMultilevel"/>
    <w:tmpl w:val="D75A2952"/>
    <w:lvl w:ilvl="0" w:tplc="BE124DD0">
      <w:start w:val="1"/>
      <w:numFmt w:val="decimal"/>
      <w:lvlText w:val="%1."/>
      <w:lvlJc w:val="left"/>
      <w:pPr>
        <w:ind w:left="360" w:hanging="360"/>
      </w:pPr>
      <w:rPr>
        <w:rFonts w:ascii="Trebuchet MS" w:eastAsia="Calibri" w:hAnsi="Trebuchet MS" w:cs="Times New Roman" w:hint="default"/>
        <w:color w:val="auto"/>
        <w:sz w:val="22"/>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51C55"/>
    <w:multiLevelType w:val="hybridMultilevel"/>
    <w:tmpl w:val="1DB89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9E33E4"/>
    <w:multiLevelType w:val="hybridMultilevel"/>
    <w:tmpl w:val="E89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A4020"/>
    <w:multiLevelType w:val="hybridMultilevel"/>
    <w:tmpl w:val="49F2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AA15AB"/>
    <w:multiLevelType w:val="multilevel"/>
    <w:tmpl w:val="AD0C1E64"/>
    <w:lvl w:ilvl="0">
      <w:start w:val="1"/>
      <w:numFmt w:val="decimal"/>
      <w:lvlText w:val="%1"/>
      <w:lvlJc w:val="left"/>
      <w:pPr>
        <w:ind w:left="1080" w:hanging="1080"/>
      </w:pPr>
      <w:rPr>
        <w:rFonts w:hint="default"/>
        <w:b/>
      </w:rPr>
    </w:lvl>
    <w:lvl w:ilvl="1">
      <w:start w:val="1"/>
      <w:numFmt w:val="decimal"/>
      <w:lvlText w:val="%1.%2"/>
      <w:lvlJc w:val="left"/>
      <w:pPr>
        <w:ind w:left="2160" w:hanging="1080"/>
      </w:pPr>
      <w:rPr>
        <w:rFonts w:hint="default"/>
        <w:b w:val="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4CB750E"/>
    <w:multiLevelType w:val="hybridMultilevel"/>
    <w:tmpl w:val="8BE2DE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9667A"/>
    <w:multiLevelType w:val="hybridMultilevel"/>
    <w:tmpl w:val="766A41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5BC13AC6"/>
    <w:multiLevelType w:val="hybridMultilevel"/>
    <w:tmpl w:val="DF58B116"/>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7" w15:restartNumberingAfterBreak="0">
    <w:nsid w:val="5F7851E0"/>
    <w:multiLevelType w:val="hybridMultilevel"/>
    <w:tmpl w:val="B8C025F6"/>
    <w:lvl w:ilvl="0" w:tplc="08090019">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C72EC8"/>
    <w:multiLevelType w:val="hybridMultilevel"/>
    <w:tmpl w:val="C39C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53298A"/>
    <w:multiLevelType w:val="hybridMultilevel"/>
    <w:tmpl w:val="A4E2DBD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9EC4FEC"/>
    <w:multiLevelType w:val="hybridMultilevel"/>
    <w:tmpl w:val="9CA4EB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905F73"/>
    <w:multiLevelType w:val="multilevel"/>
    <w:tmpl w:val="356A974E"/>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32" w15:restartNumberingAfterBreak="0">
    <w:nsid w:val="75603EDE"/>
    <w:multiLevelType w:val="hybridMultilevel"/>
    <w:tmpl w:val="FCB8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903F6"/>
    <w:multiLevelType w:val="hybridMultilevel"/>
    <w:tmpl w:val="CCB2520A"/>
    <w:lvl w:ilvl="0" w:tplc="0DF6F24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1255"/>
    <w:multiLevelType w:val="multilevel"/>
    <w:tmpl w:val="FB22E594"/>
    <w:lvl w:ilvl="0">
      <w:start w:val="1"/>
      <w:numFmt w:val="decimal"/>
      <w:lvlText w:val="%1."/>
      <w:lvlJc w:val="left"/>
      <w:pPr>
        <w:tabs>
          <w:tab w:val="num" w:pos="720"/>
        </w:tabs>
        <w:ind w:left="720" w:hanging="720"/>
      </w:pPr>
      <w:rPr>
        <w:rFonts w:ascii="Trebuchet MS" w:hAnsi="Trebuchet MS" w:hint="default"/>
        <w:b/>
        <w:i w:val="0"/>
        <w:caps/>
        <w:sz w:val="20"/>
        <w:szCs w:val="20"/>
      </w:rPr>
    </w:lvl>
    <w:lvl w:ilvl="1">
      <w:start w:val="1"/>
      <w:numFmt w:val="decimal"/>
      <w:lvlText w:val="%1.%2"/>
      <w:lvlJc w:val="left"/>
      <w:pPr>
        <w:tabs>
          <w:tab w:val="num" w:pos="720"/>
        </w:tabs>
        <w:ind w:left="720" w:hanging="720"/>
      </w:pPr>
      <w:rPr>
        <w:rFonts w:ascii="Trebuchet MS" w:hAnsi="Trebuchet MS" w:hint="default"/>
        <w:b w:val="0"/>
        <w:i w:val="0"/>
        <w:caps w:val="0"/>
        <w:sz w:val="20"/>
        <w:szCs w:val="20"/>
      </w:rPr>
    </w:lvl>
    <w:lvl w:ilvl="2">
      <w:start w:val="1"/>
      <w:numFmt w:val="lowerLetter"/>
      <w:lvlText w:val="(%3)"/>
      <w:lvlJc w:val="left"/>
      <w:pPr>
        <w:tabs>
          <w:tab w:val="num" w:pos="1559"/>
        </w:tabs>
        <w:ind w:left="1559" w:hanging="567"/>
      </w:pPr>
      <w:rPr>
        <w:rFonts w:ascii="Trebuchet MS" w:hAnsi="Trebuchet MS"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794407D7"/>
    <w:multiLevelType w:val="hybridMultilevel"/>
    <w:tmpl w:val="13C26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E38DB"/>
    <w:multiLevelType w:val="multilevel"/>
    <w:tmpl w:val="B472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E222A9D"/>
    <w:multiLevelType w:val="multilevel"/>
    <w:tmpl w:val="97D40E16"/>
    <w:lvl w:ilvl="0">
      <w:start w:val="1"/>
      <w:numFmt w:val="decimal"/>
      <w:lvlText w:val="%1."/>
      <w:lvlJc w:val="left"/>
      <w:pPr>
        <w:tabs>
          <w:tab w:val="num" w:pos="501"/>
        </w:tabs>
        <w:ind w:left="501" w:hanging="360"/>
      </w:pPr>
      <w:rPr>
        <w:rFonts w:cs="Times New Roman" w:hint="default"/>
        <w:sz w:val="32"/>
        <w:szCs w:val="32"/>
      </w:rPr>
    </w:lvl>
    <w:lvl w:ilvl="1">
      <w:start w:val="1"/>
      <w:numFmt w:val="decimal"/>
      <w:lvlText w:val="%1.%2."/>
      <w:lvlJc w:val="left"/>
      <w:pPr>
        <w:tabs>
          <w:tab w:val="num" w:pos="432"/>
        </w:tabs>
        <w:ind w:left="432" w:hanging="432"/>
      </w:pPr>
      <w:rPr>
        <w:rFonts w:cs="Times New Roman" w:hint="default"/>
        <w:i w:val="0"/>
      </w:rPr>
    </w:lvl>
    <w:lvl w:ilvl="2">
      <w:start w:val="1"/>
      <w:numFmt w:val="decimal"/>
      <w:lvlText w:val="%1.%2.%3."/>
      <w:lvlJc w:val="left"/>
      <w:pPr>
        <w:tabs>
          <w:tab w:val="num" w:pos="1581"/>
        </w:tabs>
        <w:ind w:left="1365" w:hanging="504"/>
      </w:pPr>
      <w:rPr>
        <w:rFonts w:cs="Times New Roman" w:hint="default"/>
      </w:rPr>
    </w:lvl>
    <w:lvl w:ilvl="3">
      <w:start w:val="1"/>
      <w:numFmt w:val="decimal"/>
      <w:lvlText w:val="%1.%2.%3.%4."/>
      <w:lvlJc w:val="left"/>
      <w:pPr>
        <w:tabs>
          <w:tab w:val="num" w:pos="1941"/>
        </w:tabs>
        <w:ind w:left="1869" w:hanging="648"/>
      </w:pPr>
      <w:rPr>
        <w:rFonts w:cs="Times New Roman" w:hint="default"/>
      </w:rPr>
    </w:lvl>
    <w:lvl w:ilvl="4">
      <w:start w:val="1"/>
      <w:numFmt w:val="decimal"/>
      <w:lvlText w:val="%1.%2.%3.%4.%5."/>
      <w:lvlJc w:val="left"/>
      <w:pPr>
        <w:tabs>
          <w:tab w:val="num" w:pos="2661"/>
        </w:tabs>
        <w:ind w:left="2373" w:hanging="792"/>
      </w:pPr>
      <w:rPr>
        <w:rFonts w:cs="Times New Roman" w:hint="default"/>
      </w:rPr>
    </w:lvl>
    <w:lvl w:ilvl="5">
      <w:start w:val="1"/>
      <w:numFmt w:val="decimal"/>
      <w:lvlText w:val="%1.%2.%3.%4.%5.%6."/>
      <w:lvlJc w:val="left"/>
      <w:pPr>
        <w:tabs>
          <w:tab w:val="num" w:pos="3021"/>
        </w:tabs>
        <w:ind w:left="2877" w:hanging="936"/>
      </w:pPr>
      <w:rPr>
        <w:rFonts w:cs="Times New Roman" w:hint="default"/>
      </w:rPr>
    </w:lvl>
    <w:lvl w:ilvl="6">
      <w:start w:val="1"/>
      <w:numFmt w:val="decimal"/>
      <w:lvlText w:val="%1.%2.%3.%4.%5.%6.%7."/>
      <w:lvlJc w:val="left"/>
      <w:pPr>
        <w:tabs>
          <w:tab w:val="num" w:pos="3741"/>
        </w:tabs>
        <w:ind w:left="3381" w:hanging="1080"/>
      </w:pPr>
      <w:rPr>
        <w:rFonts w:cs="Times New Roman" w:hint="default"/>
      </w:rPr>
    </w:lvl>
    <w:lvl w:ilvl="7">
      <w:start w:val="1"/>
      <w:numFmt w:val="decimal"/>
      <w:lvlText w:val="%1.%2.%3.%4.%5.%6.%7.%8."/>
      <w:lvlJc w:val="left"/>
      <w:pPr>
        <w:tabs>
          <w:tab w:val="num" w:pos="4101"/>
        </w:tabs>
        <w:ind w:left="3885" w:hanging="1224"/>
      </w:pPr>
      <w:rPr>
        <w:rFonts w:cs="Times New Roman" w:hint="default"/>
      </w:rPr>
    </w:lvl>
    <w:lvl w:ilvl="8">
      <w:start w:val="1"/>
      <w:numFmt w:val="decimal"/>
      <w:lvlText w:val="%1.%2.%3.%4.%5.%6.%7.%8.%9."/>
      <w:lvlJc w:val="left"/>
      <w:pPr>
        <w:tabs>
          <w:tab w:val="num" w:pos="4821"/>
        </w:tabs>
        <w:ind w:left="4461" w:hanging="1440"/>
      </w:pPr>
      <w:rPr>
        <w:rFonts w:cs="Times New Roman" w:hint="default"/>
      </w:rPr>
    </w:lvl>
  </w:abstractNum>
  <w:num w:numId="1">
    <w:abstractNumId w:val="18"/>
  </w:num>
  <w:num w:numId="2">
    <w:abstractNumId w:val="16"/>
  </w:num>
  <w:num w:numId="3">
    <w:abstractNumId w:val="17"/>
  </w:num>
  <w:num w:numId="4">
    <w:abstractNumId w:val="20"/>
  </w:num>
  <w:num w:numId="5">
    <w:abstractNumId w:val="29"/>
  </w:num>
  <w:num w:numId="6">
    <w:abstractNumId w:val="4"/>
  </w:num>
  <w:num w:numId="7">
    <w:abstractNumId w:val="9"/>
  </w:num>
  <w:num w:numId="8">
    <w:abstractNumId w:val="31"/>
  </w:num>
  <w:num w:numId="9">
    <w:abstractNumId w:val="36"/>
  </w:num>
  <w:num w:numId="10">
    <w:abstractNumId w:val="26"/>
  </w:num>
  <w:num w:numId="11">
    <w:abstractNumId w:val="28"/>
  </w:num>
  <w:num w:numId="12">
    <w:abstractNumId w:val="32"/>
  </w:num>
  <w:num w:numId="13">
    <w:abstractNumId w:val="27"/>
  </w:num>
  <w:num w:numId="14">
    <w:abstractNumId w:val="12"/>
  </w:num>
  <w:num w:numId="15">
    <w:abstractNumId w:val="8"/>
  </w:num>
  <w:num w:numId="16">
    <w:abstractNumId w:val="11"/>
  </w:num>
  <w:num w:numId="17">
    <w:abstractNumId w:val="13"/>
  </w:num>
  <w:num w:numId="18">
    <w:abstractNumId w:val="14"/>
  </w:num>
  <w:num w:numId="19">
    <w:abstractNumId w:val="21"/>
  </w:num>
  <w:num w:numId="20">
    <w:abstractNumId w:val="2"/>
  </w:num>
  <w:num w:numId="21">
    <w:abstractNumId w:val="24"/>
  </w:num>
  <w:num w:numId="22">
    <w:abstractNumId w:val="23"/>
  </w:num>
  <w:num w:numId="23">
    <w:abstractNumId w:val="30"/>
  </w:num>
  <w:num w:numId="24">
    <w:abstractNumId w:val="6"/>
  </w:num>
  <w:num w:numId="25">
    <w:abstractNumId w:val="19"/>
  </w:num>
  <w:num w:numId="26">
    <w:abstractNumId w:val="22"/>
  </w:num>
  <w:num w:numId="27">
    <w:abstractNumId w:val="5"/>
  </w:num>
  <w:num w:numId="28">
    <w:abstractNumId w:val="37"/>
  </w:num>
  <w:num w:numId="29">
    <w:abstractNumId w:val="0"/>
  </w:num>
  <w:num w:numId="30">
    <w:abstractNumId w:val="7"/>
  </w:num>
  <w:num w:numId="31">
    <w:abstractNumId w:val="10"/>
  </w:num>
  <w:num w:numId="32">
    <w:abstractNumId w:val="38"/>
  </w:num>
  <w:num w:numId="33">
    <w:abstractNumId w:val="35"/>
  </w:num>
  <w:num w:numId="34">
    <w:abstractNumId w:val="15"/>
  </w:num>
  <w:num w:numId="35">
    <w:abstractNumId w:val="33"/>
  </w:num>
  <w:num w:numId="36">
    <w:abstractNumId w:val="25"/>
  </w:num>
  <w:num w:numId="37">
    <w:abstractNumId w:val="25"/>
    <w:lvlOverride w:ilvl="0">
      <w:startOverride w:val="1"/>
    </w:lvlOverride>
  </w:num>
  <w:num w:numId="38">
    <w:abstractNumId w:val="1"/>
  </w:num>
  <w:num w:numId="39">
    <w:abstractNumId w:val="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FA4CB2"/>
    <w:rsid w:val="00003DF0"/>
    <w:rsid w:val="00006FAB"/>
    <w:rsid w:val="00023BA0"/>
    <w:rsid w:val="0004024B"/>
    <w:rsid w:val="00045021"/>
    <w:rsid w:val="000520C7"/>
    <w:rsid w:val="000759EC"/>
    <w:rsid w:val="00087A2A"/>
    <w:rsid w:val="000A5B17"/>
    <w:rsid w:val="000D7CBD"/>
    <w:rsid w:val="000E3832"/>
    <w:rsid w:val="00100A30"/>
    <w:rsid w:val="0010614F"/>
    <w:rsid w:val="00120402"/>
    <w:rsid w:val="001268B9"/>
    <w:rsid w:val="0013476A"/>
    <w:rsid w:val="001455DB"/>
    <w:rsid w:val="00165DB8"/>
    <w:rsid w:val="00176378"/>
    <w:rsid w:val="00180696"/>
    <w:rsid w:val="001A5420"/>
    <w:rsid w:val="001B6541"/>
    <w:rsid w:val="001C2B2B"/>
    <w:rsid w:val="001D39A9"/>
    <w:rsid w:val="001E5594"/>
    <w:rsid w:val="001E6BF2"/>
    <w:rsid w:val="001F3F46"/>
    <w:rsid w:val="001F4D07"/>
    <w:rsid w:val="001F5C1B"/>
    <w:rsid w:val="00213512"/>
    <w:rsid w:val="002350B7"/>
    <w:rsid w:val="00254820"/>
    <w:rsid w:val="00256772"/>
    <w:rsid w:val="00262E2B"/>
    <w:rsid w:val="00270BFD"/>
    <w:rsid w:val="002729CF"/>
    <w:rsid w:val="00291657"/>
    <w:rsid w:val="002A4B6A"/>
    <w:rsid w:val="002B11DD"/>
    <w:rsid w:val="002C747D"/>
    <w:rsid w:val="002D1DD8"/>
    <w:rsid w:val="002F048D"/>
    <w:rsid w:val="003000BC"/>
    <w:rsid w:val="00312600"/>
    <w:rsid w:val="003356C1"/>
    <w:rsid w:val="00361EA2"/>
    <w:rsid w:val="00374749"/>
    <w:rsid w:val="00381021"/>
    <w:rsid w:val="003C0C50"/>
    <w:rsid w:val="003C1F48"/>
    <w:rsid w:val="003C2820"/>
    <w:rsid w:val="003D12A3"/>
    <w:rsid w:val="00403CD4"/>
    <w:rsid w:val="00413095"/>
    <w:rsid w:val="00420610"/>
    <w:rsid w:val="00430CF0"/>
    <w:rsid w:val="004368D5"/>
    <w:rsid w:val="00437AA7"/>
    <w:rsid w:val="004415C0"/>
    <w:rsid w:val="0047181C"/>
    <w:rsid w:val="004736A0"/>
    <w:rsid w:val="004743B0"/>
    <w:rsid w:val="004C138E"/>
    <w:rsid w:val="004C1FC4"/>
    <w:rsid w:val="004D31E9"/>
    <w:rsid w:val="004E211C"/>
    <w:rsid w:val="004E7A06"/>
    <w:rsid w:val="004F338A"/>
    <w:rsid w:val="005170F6"/>
    <w:rsid w:val="0051789D"/>
    <w:rsid w:val="00532937"/>
    <w:rsid w:val="00540969"/>
    <w:rsid w:val="00576D1B"/>
    <w:rsid w:val="00596E39"/>
    <w:rsid w:val="005B09A2"/>
    <w:rsid w:val="005C7CAB"/>
    <w:rsid w:val="005E2E2B"/>
    <w:rsid w:val="005F0CC3"/>
    <w:rsid w:val="005F3AC2"/>
    <w:rsid w:val="00624692"/>
    <w:rsid w:val="006265E0"/>
    <w:rsid w:val="0065045F"/>
    <w:rsid w:val="00670209"/>
    <w:rsid w:val="00672ADE"/>
    <w:rsid w:val="00684494"/>
    <w:rsid w:val="00690B0A"/>
    <w:rsid w:val="006B3E41"/>
    <w:rsid w:val="006B4780"/>
    <w:rsid w:val="006F5BF2"/>
    <w:rsid w:val="00706A10"/>
    <w:rsid w:val="007103B9"/>
    <w:rsid w:val="00727C88"/>
    <w:rsid w:val="0073592B"/>
    <w:rsid w:val="00750C28"/>
    <w:rsid w:val="00764FAB"/>
    <w:rsid w:val="00775A47"/>
    <w:rsid w:val="007829F5"/>
    <w:rsid w:val="007B2219"/>
    <w:rsid w:val="007D32D7"/>
    <w:rsid w:val="007D7BC2"/>
    <w:rsid w:val="007F3541"/>
    <w:rsid w:val="007F3CF5"/>
    <w:rsid w:val="0081492A"/>
    <w:rsid w:val="0082709C"/>
    <w:rsid w:val="00830F1A"/>
    <w:rsid w:val="00831AB3"/>
    <w:rsid w:val="00832773"/>
    <w:rsid w:val="00835ECE"/>
    <w:rsid w:val="008A3727"/>
    <w:rsid w:val="008B6B71"/>
    <w:rsid w:val="008B6F31"/>
    <w:rsid w:val="008C2389"/>
    <w:rsid w:val="008C5D4C"/>
    <w:rsid w:val="008C6E28"/>
    <w:rsid w:val="008C7ED0"/>
    <w:rsid w:val="008D114B"/>
    <w:rsid w:val="008E003E"/>
    <w:rsid w:val="008F71DF"/>
    <w:rsid w:val="009208F7"/>
    <w:rsid w:val="00922843"/>
    <w:rsid w:val="00942560"/>
    <w:rsid w:val="009779C4"/>
    <w:rsid w:val="00983643"/>
    <w:rsid w:val="009920B0"/>
    <w:rsid w:val="009A2403"/>
    <w:rsid w:val="009D2A73"/>
    <w:rsid w:val="009F0CE8"/>
    <w:rsid w:val="009F4C6A"/>
    <w:rsid w:val="009F5CD1"/>
    <w:rsid w:val="00A04AF4"/>
    <w:rsid w:val="00A22EAA"/>
    <w:rsid w:val="00A56C8A"/>
    <w:rsid w:val="00B03117"/>
    <w:rsid w:val="00B20190"/>
    <w:rsid w:val="00B23465"/>
    <w:rsid w:val="00B32AE3"/>
    <w:rsid w:val="00B53DEF"/>
    <w:rsid w:val="00B72A31"/>
    <w:rsid w:val="00B87241"/>
    <w:rsid w:val="00BA7475"/>
    <w:rsid w:val="00BC6B46"/>
    <w:rsid w:val="00BC7CE2"/>
    <w:rsid w:val="00BD4312"/>
    <w:rsid w:val="00BE445B"/>
    <w:rsid w:val="00BE7EEE"/>
    <w:rsid w:val="00BF5C0C"/>
    <w:rsid w:val="00C061B5"/>
    <w:rsid w:val="00C06B2E"/>
    <w:rsid w:val="00C22B6E"/>
    <w:rsid w:val="00C400D0"/>
    <w:rsid w:val="00C40493"/>
    <w:rsid w:val="00C41554"/>
    <w:rsid w:val="00C7779B"/>
    <w:rsid w:val="00CC434C"/>
    <w:rsid w:val="00CD4072"/>
    <w:rsid w:val="00CD587A"/>
    <w:rsid w:val="00CF181D"/>
    <w:rsid w:val="00D232FE"/>
    <w:rsid w:val="00D25908"/>
    <w:rsid w:val="00D339F7"/>
    <w:rsid w:val="00D347A1"/>
    <w:rsid w:val="00D55DCE"/>
    <w:rsid w:val="00D83154"/>
    <w:rsid w:val="00D960FB"/>
    <w:rsid w:val="00DB1A49"/>
    <w:rsid w:val="00DE2020"/>
    <w:rsid w:val="00DF3447"/>
    <w:rsid w:val="00DF6C63"/>
    <w:rsid w:val="00E104F8"/>
    <w:rsid w:val="00E13069"/>
    <w:rsid w:val="00E15C92"/>
    <w:rsid w:val="00E549DF"/>
    <w:rsid w:val="00E77388"/>
    <w:rsid w:val="00E926C2"/>
    <w:rsid w:val="00EC1BCB"/>
    <w:rsid w:val="00ED3B5F"/>
    <w:rsid w:val="00ED6A3B"/>
    <w:rsid w:val="00EE2C01"/>
    <w:rsid w:val="00EE2C7B"/>
    <w:rsid w:val="00EF0C66"/>
    <w:rsid w:val="00F05362"/>
    <w:rsid w:val="00F0610E"/>
    <w:rsid w:val="00F17133"/>
    <w:rsid w:val="00F20029"/>
    <w:rsid w:val="00F66396"/>
    <w:rsid w:val="00F675F3"/>
    <w:rsid w:val="00F87644"/>
    <w:rsid w:val="00FA4CB2"/>
    <w:rsid w:val="00FA550D"/>
    <w:rsid w:val="00FA7861"/>
    <w:rsid w:val="00FB2126"/>
    <w:rsid w:val="00FB64B0"/>
    <w:rsid w:val="00FD5FEB"/>
    <w:rsid w:val="00FE1651"/>
    <w:rsid w:val="00FE45E4"/>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8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80"/>
    <w:qFormat/>
    <w:rsid w:val="00BD4312"/>
    <w:pPr>
      <w:spacing w:after="0" w:line="240" w:lineRule="auto"/>
      <w:jc w:val="both"/>
    </w:pPr>
    <w:rPr>
      <w:rFonts w:ascii="Trebuchet MS" w:hAnsi="Trebuchet MS"/>
      <w:sz w:val="20"/>
      <w:szCs w:val="20"/>
      <w:lang w:val="en-GB"/>
    </w:rPr>
  </w:style>
  <w:style w:type="paragraph" w:styleId="Heading1">
    <w:name w:val="heading 1"/>
    <w:aliases w:val="Heading"/>
    <w:basedOn w:val="Normal"/>
    <w:next w:val="BodyText"/>
    <w:link w:val="Heading1Char"/>
    <w:qFormat/>
    <w:rsid w:val="002B11DD"/>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BD4312"/>
    <w:pPr>
      <w:keepNext/>
      <w:keepLines/>
      <w:spacing w:after="240"/>
      <w:outlineLvl w:val="1"/>
    </w:pPr>
    <w:rPr>
      <w:rFonts w:eastAsiaTheme="majorEastAsia" w:cstheme="majorBidi"/>
      <w:b/>
      <w:bCs/>
      <w:sz w:val="22"/>
      <w:szCs w:val="26"/>
    </w:rPr>
  </w:style>
  <w:style w:type="paragraph" w:styleId="Heading3">
    <w:name w:val="heading 3"/>
    <w:basedOn w:val="BodyText"/>
    <w:next w:val="BodyText"/>
    <w:link w:val="Heading3Char"/>
    <w:qFormat/>
    <w:rsid w:val="00C40493"/>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qFormat/>
    <w:rsid w:val="00C40493"/>
    <w:pPr>
      <w:outlineLvl w:val="3"/>
    </w:pPr>
  </w:style>
  <w:style w:type="paragraph" w:styleId="Heading5">
    <w:name w:val="heading 5"/>
    <w:basedOn w:val="BodyText"/>
    <w:next w:val="BodyText"/>
    <w:link w:val="Heading5Char"/>
    <w:qFormat/>
    <w:rsid w:val="00C40493"/>
    <w:pPr>
      <w:outlineLvl w:val="4"/>
    </w:pPr>
  </w:style>
  <w:style w:type="paragraph" w:styleId="Heading6">
    <w:name w:val="heading 6"/>
    <w:basedOn w:val="BodyText"/>
    <w:next w:val="BodyText"/>
    <w:link w:val="Heading6Char"/>
    <w:uiPriority w:val="99"/>
    <w:semiHidden/>
    <w:rsid w:val="00C40493"/>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C404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FD"/>
    <w:pPr>
      <w:tabs>
        <w:tab w:val="center" w:pos="4680"/>
        <w:tab w:val="right" w:pos="9360"/>
      </w:tabs>
    </w:pPr>
  </w:style>
  <w:style w:type="character" w:customStyle="1" w:styleId="HeaderChar">
    <w:name w:val="Header Char"/>
    <w:basedOn w:val="DefaultParagraphFont"/>
    <w:link w:val="Header"/>
    <w:uiPriority w:val="99"/>
    <w:rsid w:val="00270BFD"/>
  </w:style>
  <w:style w:type="paragraph" w:styleId="Footer">
    <w:name w:val="footer"/>
    <w:basedOn w:val="Normal"/>
    <w:link w:val="FooterChar"/>
    <w:uiPriority w:val="99"/>
    <w:unhideWhenUsed/>
    <w:rsid w:val="00270BFD"/>
    <w:pPr>
      <w:tabs>
        <w:tab w:val="center" w:pos="4680"/>
        <w:tab w:val="right" w:pos="9360"/>
      </w:tabs>
    </w:pPr>
  </w:style>
  <w:style w:type="character" w:customStyle="1" w:styleId="FooterChar">
    <w:name w:val="Footer Char"/>
    <w:basedOn w:val="DefaultParagraphFont"/>
    <w:link w:val="Footer"/>
    <w:uiPriority w:val="99"/>
    <w:rsid w:val="00270BFD"/>
  </w:style>
  <w:style w:type="paragraph" w:customStyle="1" w:styleId="Default">
    <w:name w:val="Default"/>
    <w:rsid w:val="001455DB"/>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NoSpacing">
    <w:name w:val="No Spacing"/>
    <w:uiPriority w:val="1"/>
    <w:qFormat/>
    <w:rsid w:val="001455DB"/>
    <w:pPr>
      <w:spacing w:after="0" w:line="240" w:lineRule="auto"/>
    </w:pPr>
    <w:rPr>
      <w:rFonts w:ascii="Calibri" w:eastAsia="Calibri" w:hAnsi="Calibri" w:cs="Times New Roman"/>
      <w:lang w:val="en-GB"/>
    </w:rPr>
  </w:style>
  <w:style w:type="character" w:styleId="CommentReference">
    <w:name w:val="annotation reference"/>
    <w:basedOn w:val="DefaultParagraphFont"/>
    <w:uiPriority w:val="99"/>
    <w:unhideWhenUsed/>
    <w:rsid w:val="00F0610E"/>
    <w:rPr>
      <w:sz w:val="16"/>
      <w:szCs w:val="16"/>
    </w:rPr>
  </w:style>
  <w:style w:type="paragraph" w:styleId="CommentText">
    <w:name w:val="annotation text"/>
    <w:basedOn w:val="Normal"/>
    <w:link w:val="CommentTextChar"/>
    <w:uiPriority w:val="99"/>
    <w:unhideWhenUsed/>
    <w:rsid w:val="00F0610E"/>
  </w:style>
  <w:style w:type="character" w:customStyle="1" w:styleId="CommentTextChar">
    <w:name w:val="Comment Text Char"/>
    <w:basedOn w:val="DefaultParagraphFont"/>
    <w:link w:val="CommentText"/>
    <w:uiPriority w:val="99"/>
    <w:rsid w:val="00F0610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610E"/>
    <w:rPr>
      <w:b/>
      <w:bCs/>
    </w:rPr>
  </w:style>
  <w:style w:type="character" w:customStyle="1" w:styleId="CommentSubjectChar">
    <w:name w:val="Comment Subject Char"/>
    <w:basedOn w:val="CommentTextChar"/>
    <w:link w:val="CommentSubject"/>
    <w:uiPriority w:val="99"/>
    <w:semiHidden/>
    <w:rsid w:val="00F0610E"/>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0610E"/>
    <w:rPr>
      <w:rFonts w:ascii="Tahoma" w:hAnsi="Tahoma" w:cs="Tahoma"/>
      <w:sz w:val="16"/>
      <w:szCs w:val="16"/>
    </w:rPr>
  </w:style>
  <w:style w:type="character" w:customStyle="1" w:styleId="BalloonTextChar">
    <w:name w:val="Balloon Text Char"/>
    <w:basedOn w:val="DefaultParagraphFont"/>
    <w:link w:val="BalloonText"/>
    <w:uiPriority w:val="99"/>
    <w:semiHidden/>
    <w:rsid w:val="00F0610E"/>
    <w:rPr>
      <w:rFonts w:ascii="Tahoma" w:eastAsia="Calibri" w:hAnsi="Tahoma" w:cs="Tahoma"/>
      <w:sz w:val="16"/>
      <w:szCs w:val="16"/>
      <w:lang w:val="en-GB"/>
    </w:rPr>
  </w:style>
  <w:style w:type="paragraph" w:styleId="ListParagraph">
    <w:name w:val="List Paragraph"/>
    <w:basedOn w:val="Normal"/>
    <w:uiPriority w:val="34"/>
    <w:qFormat/>
    <w:rsid w:val="00256772"/>
    <w:pPr>
      <w:ind w:left="720"/>
      <w:contextualSpacing/>
    </w:pPr>
  </w:style>
  <w:style w:type="table" w:styleId="TableGrid">
    <w:name w:val="Table Grid"/>
    <w:basedOn w:val="TableNormal"/>
    <w:uiPriority w:val="59"/>
    <w:rsid w:val="00B3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C40493"/>
    <w:pPr>
      <w:spacing w:after="240"/>
    </w:pPr>
  </w:style>
  <w:style w:type="character" w:customStyle="1" w:styleId="BodyTextChar">
    <w:name w:val="Body Text Char"/>
    <w:basedOn w:val="DefaultParagraphFont"/>
    <w:link w:val="BodyText"/>
    <w:rsid w:val="00BD4312"/>
    <w:rPr>
      <w:rFonts w:ascii="Trebuchet MS" w:hAnsi="Trebuchet MS"/>
      <w:sz w:val="20"/>
      <w:szCs w:val="20"/>
      <w:lang w:val="en-GB"/>
    </w:rPr>
  </w:style>
  <w:style w:type="paragraph" w:customStyle="1" w:styleId="4Bulletedcopyblue">
    <w:name w:val="4 Bulleted copy blue"/>
    <w:basedOn w:val="Normal"/>
    <w:qFormat/>
    <w:rsid w:val="00420610"/>
    <w:pPr>
      <w:numPr>
        <w:numId w:val="28"/>
      </w:numPr>
      <w:spacing w:after="120"/>
    </w:pPr>
    <w:rPr>
      <w:rFonts w:ascii="Arial" w:eastAsia="MS Mincho" w:hAnsi="Arial" w:cs="Arial"/>
      <w:lang w:val="en-US"/>
    </w:rPr>
  </w:style>
  <w:style w:type="character" w:customStyle="1" w:styleId="Heading1Char">
    <w:name w:val="Heading 1 Char"/>
    <w:aliases w:val="Heading Char"/>
    <w:basedOn w:val="DefaultParagraphFont"/>
    <w:link w:val="Heading1"/>
    <w:rsid w:val="002B11DD"/>
    <w:rPr>
      <w:rFonts w:ascii="Trebuchet MS" w:eastAsiaTheme="majorEastAsia" w:hAnsi="Trebuchet MS" w:cstheme="majorBidi"/>
      <w:b/>
      <w:bCs/>
      <w:sz w:val="44"/>
      <w:szCs w:val="28"/>
      <w:lang w:val="en-GB"/>
    </w:rPr>
  </w:style>
  <w:style w:type="character" w:customStyle="1" w:styleId="Heading2Char">
    <w:name w:val="Heading 2 Char"/>
    <w:aliases w:val="Subheading Char"/>
    <w:basedOn w:val="DefaultParagraphFont"/>
    <w:link w:val="Heading2"/>
    <w:rsid w:val="00BD4312"/>
    <w:rPr>
      <w:rFonts w:ascii="Trebuchet MS" w:eastAsiaTheme="majorEastAsia" w:hAnsi="Trebuchet MS" w:cstheme="majorBidi"/>
      <w:b/>
      <w:bCs/>
      <w:szCs w:val="26"/>
      <w:lang w:val="en-GB"/>
    </w:rPr>
  </w:style>
  <w:style w:type="character" w:customStyle="1" w:styleId="Heading3Char">
    <w:name w:val="Heading 3 Char"/>
    <w:basedOn w:val="DefaultParagraphFont"/>
    <w:link w:val="Heading3"/>
    <w:uiPriority w:val="99"/>
    <w:semiHidden/>
    <w:rsid w:val="00C40493"/>
    <w:rPr>
      <w:rFonts w:asciiTheme="majorHAnsi" w:eastAsiaTheme="majorEastAsia" w:hAnsiTheme="majorHAnsi" w:cstheme="majorBidi"/>
      <w:b/>
      <w:bCs/>
      <w:szCs w:val="20"/>
      <w:lang w:val="en-GB"/>
    </w:rPr>
  </w:style>
  <w:style w:type="character" w:customStyle="1" w:styleId="Heading4Char">
    <w:name w:val="Heading 4 Char"/>
    <w:basedOn w:val="DefaultParagraphFont"/>
    <w:link w:val="Heading4"/>
    <w:uiPriority w:val="99"/>
    <w:semiHidden/>
    <w:rsid w:val="00C40493"/>
    <w:rPr>
      <w:rFonts w:ascii="Trebuchet MS" w:hAnsi="Trebuchet MS"/>
      <w:szCs w:val="20"/>
      <w:lang w:val="en-GB"/>
    </w:rPr>
  </w:style>
  <w:style w:type="character" w:customStyle="1" w:styleId="Heading5Char">
    <w:name w:val="Heading 5 Char"/>
    <w:basedOn w:val="DefaultParagraphFont"/>
    <w:link w:val="Heading5"/>
    <w:uiPriority w:val="99"/>
    <w:semiHidden/>
    <w:rsid w:val="00C40493"/>
    <w:rPr>
      <w:rFonts w:ascii="Trebuchet MS" w:hAnsi="Trebuchet MS"/>
      <w:szCs w:val="20"/>
      <w:lang w:val="en-GB"/>
    </w:rPr>
  </w:style>
  <w:style w:type="character" w:customStyle="1" w:styleId="Heading6Char">
    <w:name w:val="Heading 6 Char"/>
    <w:basedOn w:val="DefaultParagraphFont"/>
    <w:link w:val="Heading6"/>
    <w:uiPriority w:val="99"/>
    <w:semiHidden/>
    <w:rsid w:val="00C40493"/>
    <w:rPr>
      <w:rFonts w:asciiTheme="majorHAnsi" w:eastAsiaTheme="majorEastAsia" w:hAnsiTheme="majorHAnsi" w:cstheme="majorBidi"/>
      <w:i/>
      <w:iCs/>
      <w:szCs w:val="20"/>
      <w:lang w:val="en-GB"/>
    </w:rPr>
  </w:style>
  <w:style w:type="character" w:customStyle="1" w:styleId="Heading7Char">
    <w:name w:val="Heading 7 Char"/>
    <w:basedOn w:val="DefaultParagraphFont"/>
    <w:link w:val="Heading7"/>
    <w:uiPriority w:val="99"/>
    <w:semiHidden/>
    <w:rsid w:val="00C40493"/>
    <w:rPr>
      <w:rFonts w:asciiTheme="majorHAnsi" w:eastAsiaTheme="majorEastAsia" w:hAnsiTheme="majorHAnsi" w:cstheme="majorBidi"/>
      <w:i/>
      <w:iCs/>
      <w:color w:val="404040" w:themeColor="text1" w:themeTint="BF"/>
      <w:szCs w:val="20"/>
      <w:lang w:val="en-GB"/>
    </w:rPr>
  </w:style>
  <w:style w:type="paragraph" w:customStyle="1" w:styleId="BodyText1">
    <w:name w:val="Body Text 1"/>
    <w:basedOn w:val="Normal"/>
    <w:link w:val="BodyText1Char"/>
    <w:uiPriority w:val="2"/>
    <w:qFormat/>
    <w:rsid w:val="00C40493"/>
    <w:pPr>
      <w:spacing w:after="240"/>
      <w:ind w:left="720"/>
    </w:pPr>
  </w:style>
  <w:style w:type="character" w:customStyle="1" w:styleId="BodyText1Char">
    <w:name w:val="Body Text 1 Char"/>
    <w:basedOn w:val="DefaultParagraphFont"/>
    <w:link w:val="BodyText1"/>
    <w:uiPriority w:val="2"/>
    <w:rsid w:val="00C40493"/>
    <w:rPr>
      <w:rFonts w:ascii="Trebuchet MS" w:hAnsi="Trebuchet MS"/>
      <w:szCs w:val="20"/>
      <w:lang w:val="en-GB"/>
    </w:rPr>
  </w:style>
  <w:style w:type="paragraph" w:styleId="BodyText2">
    <w:name w:val="Body Text 2"/>
    <w:basedOn w:val="Normal"/>
    <w:link w:val="BodyText2Char"/>
    <w:uiPriority w:val="3"/>
    <w:qFormat/>
    <w:rsid w:val="00C40493"/>
    <w:pPr>
      <w:spacing w:after="240"/>
      <w:ind w:left="1440"/>
    </w:pPr>
  </w:style>
  <w:style w:type="character" w:customStyle="1" w:styleId="BodyText2Char">
    <w:name w:val="Body Text 2 Char"/>
    <w:basedOn w:val="DefaultParagraphFont"/>
    <w:link w:val="BodyText2"/>
    <w:uiPriority w:val="3"/>
    <w:rsid w:val="00C40493"/>
    <w:rPr>
      <w:rFonts w:ascii="Trebuchet MS" w:hAnsi="Trebuchet MS"/>
      <w:szCs w:val="20"/>
      <w:lang w:val="en-GB"/>
    </w:rPr>
  </w:style>
  <w:style w:type="paragraph" w:styleId="BodyText3">
    <w:name w:val="Body Text 3"/>
    <w:basedOn w:val="Normal"/>
    <w:link w:val="BodyText3Char"/>
    <w:uiPriority w:val="3"/>
    <w:qFormat/>
    <w:rsid w:val="00C40493"/>
    <w:pPr>
      <w:spacing w:after="240"/>
      <w:ind w:left="2517"/>
    </w:pPr>
    <w:rPr>
      <w:szCs w:val="16"/>
    </w:rPr>
  </w:style>
  <w:style w:type="character" w:customStyle="1" w:styleId="BodyText3Char">
    <w:name w:val="Body Text 3 Char"/>
    <w:basedOn w:val="DefaultParagraphFont"/>
    <w:link w:val="BodyText3"/>
    <w:uiPriority w:val="3"/>
    <w:rsid w:val="00C40493"/>
    <w:rPr>
      <w:rFonts w:ascii="Trebuchet MS" w:hAnsi="Trebuchet MS"/>
      <w:szCs w:val="16"/>
      <w:lang w:val="en-GB"/>
    </w:rPr>
  </w:style>
  <w:style w:type="paragraph" w:customStyle="1" w:styleId="BodyText4">
    <w:name w:val="Body Text 4"/>
    <w:basedOn w:val="Normal"/>
    <w:link w:val="BodyText4Char"/>
    <w:uiPriority w:val="3"/>
    <w:qFormat/>
    <w:rsid w:val="00C40493"/>
    <w:pPr>
      <w:spacing w:after="240"/>
      <w:ind w:left="3238"/>
    </w:pPr>
  </w:style>
  <w:style w:type="character" w:customStyle="1" w:styleId="BodyText4Char">
    <w:name w:val="Body Text 4 Char"/>
    <w:basedOn w:val="DefaultParagraphFont"/>
    <w:link w:val="BodyText4"/>
    <w:uiPriority w:val="3"/>
    <w:rsid w:val="00C40493"/>
    <w:rPr>
      <w:rFonts w:ascii="Trebuchet MS" w:hAnsi="Trebuchet MS"/>
      <w:szCs w:val="20"/>
      <w:lang w:val="en-GB"/>
    </w:rPr>
  </w:style>
  <w:style w:type="paragraph" w:customStyle="1" w:styleId="BodyText5">
    <w:name w:val="Body Text 5"/>
    <w:basedOn w:val="Normal"/>
    <w:link w:val="BodyText5Char"/>
    <w:uiPriority w:val="3"/>
    <w:qFormat/>
    <w:rsid w:val="00C40493"/>
    <w:pPr>
      <w:spacing w:after="240"/>
      <w:ind w:left="3958"/>
    </w:pPr>
  </w:style>
  <w:style w:type="character" w:customStyle="1" w:styleId="BodyText5Char">
    <w:name w:val="Body Text 5 Char"/>
    <w:basedOn w:val="DefaultParagraphFont"/>
    <w:link w:val="BodyText5"/>
    <w:uiPriority w:val="3"/>
    <w:rsid w:val="00C40493"/>
    <w:rPr>
      <w:rFonts w:ascii="Trebuchet MS" w:hAnsi="Trebuchet MS"/>
      <w:szCs w:val="20"/>
      <w:lang w:val="en-GB"/>
    </w:rPr>
  </w:style>
  <w:style w:type="paragraph" w:customStyle="1" w:styleId="Bullet1">
    <w:name w:val="Bullet 1"/>
    <w:basedOn w:val="Normal"/>
    <w:uiPriority w:val="29"/>
    <w:qFormat/>
    <w:rsid w:val="00C40493"/>
    <w:pPr>
      <w:numPr>
        <w:numId w:val="29"/>
      </w:numPr>
      <w:spacing w:after="240"/>
    </w:pPr>
    <w:rPr>
      <w:rFonts w:cs="Times New Roman"/>
      <w:szCs w:val="22"/>
    </w:rPr>
  </w:style>
  <w:style w:type="paragraph" w:customStyle="1" w:styleId="Bullet2">
    <w:name w:val="Bullet 2"/>
    <w:basedOn w:val="Normal"/>
    <w:uiPriority w:val="29"/>
    <w:qFormat/>
    <w:rsid w:val="0010614F"/>
    <w:pPr>
      <w:numPr>
        <w:ilvl w:val="1"/>
        <w:numId w:val="29"/>
      </w:numPr>
      <w:spacing w:after="240"/>
      <w:contextualSpacing/>
    </w:pPr>
    <w:rPr>
      <w:rFonts w:cs="Times New Roman"/>
      <w:szCs w:val="22"/>
    </w:rPr>
  </w:style>
  <w:style w:type="paragraph" w:customStyle="1" w:styleId="Bullet3">
    <w:name w:val="Bullet 3"/>
    <w:basedOn w:val="Normal"/>
    <w:uiPriority w:val="29"/>
    <w:qFormat/>
    <w:rsid w:val="00C40493"/>
    <w:pPr>
      <w:numPr>
        <w:ilvl w:val="2"/>
        <w:numId w:val="29"/>
      </w:numPr>
      <w:spacing w:after="240"/>
    </w:pPr>
    <w:rPr>
      <w:rFonts w:cs="Times New Roman"/>
      <w:szCs w:val="22"/>
    </w:rPr>
  </w:style>
  <w:style w:type="numbering" w:customStyle="1" w:styleId="Bullets">
    <w:name w:val="Bullets"/>
    <w:uiPriority w:val="99"/>
    <w:rsid w:val="00C40493"/>
    <w:pPr>
      <w:numPr>
        <w:numId w:val="29"/>
      </w:numPr>
    </w:pPr>
  </w:style>
  <w:style w:type="paragraph" w:customStyle="1" w:styleId="HeadingLevel1">
    <w:name w:val="Heading Level 1"/>
    <w:basedOn w:val="Normal"/>
    <w:next w:val="BodyText1"/>
    <w:uiPriority w:val="9"/>
    <w:qFormat/>
    <w:rsid w:val="00312600"/>
    <w:pPr>
      <w:keepNext/>
      <w:keepLines/>
      <w:numPr>
        <w:numId w:val="30"/>
      </w:numPr>
      <w:spacing w:before="480" w:after="240"/>
      <w:outlineLvl w:val="0"/>
    </w:pPr>
    <w:rPr>
      <w:rFonts w:cs="Times New Roman"/>
      <w:b/>
      <w:sz w:val="24"/>
      <w:szCs w:val="22"/>
    </w:rPr>
  </w:style>
  <w:style w:type="paragraph" w:customStyle="1" w:styleId="HeadingLevel2">
    <w:name w:val="Heading Level 2"/>
    <w:basedOn w:val="Normal"/>
    <w:uiPriority w:val="9"/>
    <w:qFormat/>
    <w:rsid w:val="00312600"/>
    <w:pPr>
      <w:numPr>
        <w:ilvl w:val="1"/>
        <w:numId w:val="30"/>
      </w:numPr>
      <w:spacing w:after="240"/>
      <w:outlineLvl w:val="1"/>
    </w:pPr>
    <w:rPr>
      <w:rFonts w:cs="Times New Roman"/>
      <w:szCs w:val="22"/>
    </w:rPr>
  </w:style>
  <w:style w:type="paragraph" w:customStyle="1" w:styleId="HeadingLevel3">
    <w:name w:val="Heading Level 3"/>
    <w:basedOn w:val="Normal"/>
    <w:uiPriority w:val="9"/>
    <w:qFormat/>
    <w:rsid w:val="00312600"/>
    <w:pPr>
      <w:numPr>
        <w:ilvl w:val="2"/>
        <w:numId w:val="30"/>
      </w:numPr>
      <w:spacing w:after="240"/>
      <w:outlineLvl w:val="2"/>
    </w:pPr>
    <w:rPr>
      <w:rFonts w:cs="Times New Roman"/>
      <w:szCs w:val="22"/>
    </w:rPr>
  </w:style>
  <w:style w:type="paragraph" w:customStyle="1" w:styleId="HeadingLevel4">
    <w:name w:val="Heading Level 4"/>
    <w:basedOn w:val="Normal"/>
    <w:next w:val="BodyText4"/>
    <w:uiPriority w:val="9"/>
    <w:qFormat/>
    <w:rsid w:val="00312600"/>
    <w:pPr>
      <w:numPr>
        <w:ilvl w:val="3"/>
        <w:numId w:val="30"/>
      </w:numPr>
      <w:spacing w:after="240"/>
      <w:outlineLvl w:val="3"/>
    </w:pPr>
    <w:rPr>
      <w:rFonts w:cs="Times New Roman"/>
      <w:szCs w:val="22"/>
    </w:rPr>
  </w:style>
  <w:style w:type="paragraph" w:customStyle="1" w:styleId="HeadingLevel5">
    <w:name w:val="Heading Level 5"/>
    <w:basedOn w:val="Normal"/>
    <w:next w:val="BodyText5"/>
    <w:uiPriority w:val="9"/>
    <w:qFormat/>
    <w:rsid w:val="00312600"/>
    <w:pPr>
      <w:numPr>
        <w:ilvl w:val="4"/>
        <w:numId w:val="30"/>
      </w:numPr>
      <w:spacing w:after="240"/>
      <w:outlineLvl w:val="4"/>
    </w:pPr>
    <w:rPr>
      <w:rFonts w:cs="Times New Roman"/>
      <w:szCs w:val="22"/>
    </w:rPr>
  </w:style>
  <w:style w:type="numbering" w:customStyle="1" w:styleId="HeadingNumbering">
    <w:name w:val="Heading Numbering"/>
    <w:uiPriority w:val="99"/>
    <w:rsid w:val="00312600"/>
    <w:pPr>
      <w:numPr>
        <w:numId w:val="30"/>
      </w:numPr>
    </w:pPr>
  </w:style>
  <w:style w:type="paragraph" w:customStyle="1" w:styleId="NumberLevel1">
    <w:name w:val="Number Level 1"/>
    <w:basedOn w:val="Normal"/>
    <w:uiPriority w:val="10"/>
    <w:qFormat/>
    <w:rsid w:val="00C40493"/>
    <w:pPr>
      <w:numPr>
        <w:numId w:val="31"/>
      </w:numPr>
      <w:spacing w:after="240"/>
      <w:outlineLvl w:val="0"/>
    </w:pPr>
    <w:rPr>
      <w:rFonts w:cs="Times New Roman"/>
      <w:szCs w:val="22"/>
    </w:rPr>
  </w:style>
  <w:style w:type="paragraph" w:customStyle="1" w:styleId="NumberLevel2">
    <w:name w:val="Number Level 2"/>
    <w:basedOn w:val="Normal"/>
    <w:uiPriority w:val="12"/>
    <w:qFormat/>
    <w:rsid w:val="00C40493"/>
    <w:pPr>
      <w:numPr>
        <w:ilvl w:val="1"/>
        <w:numId w:val="31"/>
      </w:numPr>
      <w:spacing w:after="240"/>
      <w:outlineLvl w:val="1"/>
    </w:pPr>
    <w:rPr>
      <w:rFonts w:cs="Times New Roman"/>
      <w:szCs w:val="22"/>
    </w:rPr>
  </w:style>
  <w:style w:type="paragraph" w:customStyle="1" w:styleId="NumberLevel3">
    <w:name w:val="Number Level 3"/>
    <w:basedOn w:val="Normal"/>
    <w:uiPriority w:val="13"/>
    <w:qFormat/>
    <w:rsid w:val="00C40493"/>
    <w:pPr>
      <w:numPr>
        <w:ilvl w:val="2"/>
        <w:numId w:val="31"/>
      </w:numPr>
      <w:spacing w:after="240"/>
      <w:outlineLvl w:val="2"/>
    </w:pPr>
    <w:rPr>
      <w:rFonts w:cs="Times New Roman"/>
      <w:szCs w:val="22"/>
    </w:rPr>
  </w:style>
  <w:style w:type="paragraph" w:customStyle="1" w:styleId="NumberLevel4">
    <w:name w:val="Number Level 4"/>
    <w:basedOn w:val="Normal"/>
    <w:uiPriority w:val="14"/>
    <w:qFormat/>
    <w:rsid w:val="00C40493"/>
    <w:pPr>
      <w:numPr>
        <w:ilvl w:val="3"/>
        <w:numId w:val="31"/>
      </w:numPr>
      <w:spacing w:after="240"/>
      <w:outlineLvl w:val="3"/>
    </w:pPr>
    <w:rPr>
      <w:rFonts w:cs="Times New Roman"/>
      <w:szCs w:val="22"/>
    </w:rPr>
  </w:style>
  <w:style w:type="paragraph" w:customStyle="1" w:styleId="NumberLevel5">
    <w:name w:val="Number Level 5"/>
    <w:basedOn w:val="Normal"/>
    <w:uiPriority w:val="15"/>
    <w:qFormat/>
    <w:rsid w:val="00C40493"/>
    <w:pPr>
      <w:numPr>
        <w:ilvl w:val="4"/>
        <w:numId w:val="31"/>
      </w:numPr>
      <w:spacing w:after="240"/>
      <w:outlineLvl w:val="4"/>
    </w:pPr>
    <w:rPr>
      <w:rFonts w:cs="Times New Roman"/>
      <w:szCs w:val="22"/>
    </w:rPr>
  </w:style>
  <w:style w:type="paragraph" w:styleId="Quote">
    <w:name w:val="Quote"/>
    <w:basedOn w:val="Normal"/>
    <w:next w:val="BodyText"/>
    <w:link w:val="QuoteChar"/>
    <w:uiPriority w:val="7"/>
    <w:qFormat/>
    <w:rsid w:val="00C40493"/>
    <w:pPr>
      <w:spacing w:after="240"/>
      <w:ind w:left="1440" w:right="1440"/>
    </w:pPr>
    <w:rPr>
      <w:i/>
      <w:iCs/>
      <w:color w:val="000000" w:themeColor="text1"/>
    </w:rPr>
  </w:style>
  <w:style w:type="character" w:customStyle="1" w:styleId="QuoteChar">
    <w:name w:val="Quote Char"/>
    <w:basedOn w:val="DefaultParagraphFont"/>
    <w:link w:val="Quote"/>
    <w:uiPriority w:val="7"/>
    <w:rsid w:val="00C40493"/>
    <w:rPr>
      <w:rFonts w:ascii="Trebuchet MS" w:hAnsi="Trebuchet MS"/>
      <w:i/>
      <w:iCs/>
      <w:color w:val="000000" w:themeColor="text1"/>
      <w:szCs w:val="20"/>
      <w:lang w:val="en-GB"/>
    </w:rPr>
  </w:style>
  <w:style w:type="numbering" w:customStyle="1" w:styleId="StandardNumbering">
    <w:name w:val="Standard Numbering"/>
    <w:uiPriority w:val="99"/>
    <w:rsid w:val="00C40493"/>
    <w:pPr>
      <w:numPr>
        <w:numId w:val="31"/>
      </w:numPr>
    </w:pPr>
  </w:style>
  <w:style w:type="paragraph" w:styleId="TOCHeading">
    <w:name w:val="TOC Heading"/>
    <w:basedOn w:val="BodyText"/>
    <w:next w:val="BodyText"/>
    <w:uiPriority w:val="69"/>
    <w:qFormat/>
    <w:rsid w:val="00BE445B"/>
    <w:pPr>
      <w:keepNext/>
    </w:pPr>
    <w:rPr>
      <w:b/>
      <w:bCs/>
      <w:sz w:val="22"/>
      <w:szCs w:val="32"/>
    </w:rPr>
  </w:style>
  <w:style w:type="paragraph" w:styleId="TOC1">
    <w:name w:val="toc 1"/>
    <w:basedOn w:val="Normal"/>
    <w:next w:val="Normal"/>
    <w:autoRedefine/>
    <w:uiPriority w:val="39"/>
    <w:unhideWhenUsed/>
    <w:rsid w:val="00BE445B"/>
    <w:pPr>
      <w:spacing w:after="100"/>
    </w:pPr>
  </w:style>
  <w:style w:type="character" w:styleId="Hyperlink">
    <w:name w:val="Hyperlink"/>
    <w:basedOn w:val="DefaultParagraphFont"/>
    <w:uiPriority w:val="99"/>
    <w:unhideWhenUsed/>
    <w:rsid w:val="00BE445B"/>
    <w:rPr>
      <w:color w:val="0000FF" w:themeColor="hyperlink"/>
      <w:u w:val="single"/>
    </w:rPr>
  </w:style>
  <w:style w:type="paragraph" w:customStyle="1" w:styleId="HeadingLevel2asheading">
    <w:name w:val="Heading Level 2 as heading"/>
    <w:basedOn w:val="HeadingLevel2"/>
    <w:next w:val="BodyText1"/>
    <w:uiPriority w:val="9"/>
    <w:qFormat/>
    <w:rsid w:val="002350B7"/>
    <w:pPr>
      <w:keepNext/>
    </w:pPr>
    <w:rPr>
      <w:b/>
      <w:sz w:val="22"/>
    </w:rPr>
  </w:style>
  <w:style w:type="paragraph" w:customStyle="1" w:styleId="Sch1styleclause">
    <w:name w:val="Sch  (1style) clause"/>
    <w:basedOn w:val="Normal"/>
    <w:semiHidden/>
    <w:rsid w:val="00DB1A49"/>
    <w:pPr>
      <w:numPr>
        <w:numId w:val="36"/>
      </w:numPr>
      <w:spacing w:before="320" w:line="300" w:lineRule="atLeast"/>
      <w:outlineLvl w:val="0"/>
    </w:pPr>
    <w:rPr>
      <w:rFonts w:ascii="Times New Roman" w:eastAsia="Times New Roman" w:hAnsi="Times New Roman" w:cs="Times New Roman"/>
      <w:b/>
      <w:smallCaps/>
      <w:sz w:val="22"/>
    </w:rPr>
  </w:style>
  <w:style w:type="paragraph" w:customStyle="1" w:styleId="Sch1stylesubclause">
    <w:name w:val="Sch  (1style) sub clause"/>
    <w:basedOn w:val="Normal"/>
    <w:semiHidden/>
    <w:rsid w:val="00DB1A49"/>
    <w:pPr>
      <w:numPr>
        <w:ilvl w:val="1"/>
        <w:numId w:val="36"/>
      </w:numPr>
      <w:spacing w:before="280" w:after="120" w:line="300" w:lineRule="atLeast"/>
      <w:outlineLvl w:val="1"/>
    </w:pPr>
    <w:rPr>
      <w:rFonts w:ascii="Times New Roman" w:eastAsia="Times New Roman" w:hAnsi="Times New Roman" w:cs="Times New Roman"/>
      <w:color w:val="000000"/>
      <w:sz w:val="22"/>
    </w:rPr>
  </w:style>
  <w:style w:type="paragraph" w:customStyle="1" w:styleId="Sch1stylepara">
    <w:name w:val="Sch (1style) para"/>
    <w:basedOn w:val="Normal"/>
    <w:semiHidden/>
    <w:rsid w:val="00DB1A49"/>
    <w:pPr>
      <w:numPr>
        <w:ilvl w:val="2"/>
        <w:numId w:val="36"/>
      </w:numPr>
      <w:spacing w:after="120" w:line="300" w:lineRule="atLeast"/>
    </w:pPr>
    <w:rPr>
      <w:rFonts w:ascii="Times New Roman" w:eastAsia="Times New Roman" w:hAnsi="Times New Roman" w:cs="Times New Roman"/>
      <w:sz w:val="22"/>
    </w:rPr>
  </w:style>
  <w:style w:type="paragraph" w:customStyle="1" w:styleId="Sch1stylesubpara">
    <w:name w:val="Sch (1style) sub para"/>
    <w:basedOn w:val="Heading4"/>
    <w:semiHidden/>
    <w:rsid w:val="00DB1A49"/>
    <w:pPr>
      <w:numPr>
        <w:ilvl w:val="3"/>
        <w:numId w:val="36"/>
      </w:numPr>
      <w:tabs>
        <w:tab w:val="left" w:pos="2261"/>
      </w:tabs>
      <w:spacing w:after="120" w:line="300" w:lineRule="atLeast"/>
    </w:pPr>
    <w:rPr>
      <w:rFonts w:ascii="Times New Roman" w:eastAsia="Times New Roman" w:hAnsi="Times New Roman" w:cs="Times New Roman"/>
      <w:sz w:val="22"/>
    </w:rPr>
  </w:style>
  <w:style w:type="paragraph" w:styleId="FootnoteText">
    <w:name w:val="footnote text"/>
    <w:basedOn w:val="Normal"/>
    <w:link w:val="FootnoteTextChar"/>
    <w:uiPriority w:val="99"/>
    <w:semiHidden/>
    <w:unhideWhenUsed/>
    <w:rsid w:val="00F05362"/>
  </w:style>
  <w:style w:type="character" w:customStyle="1" w:styleId="FootnoteTextChar">
    <w:name w:val="Footnote Text Char"/>
    <w:basedOn w:val="DefaultParagraphFont"/>
    <w:link w:val="FootnoteText"/>
    <w:uiPriority w:val="99"/>
    <w:semiHidden/>
    <w:rsid w:val="00F05362"/>
    <w:rPr>
      <w:rFonts w:ascii="Trebuchet MS" w:hAnsi="Trebuchet MS"/>
      <w:sz w:val="20"/>
      <w:szCs w:val="20"/>
      <w:lang w:val="en-GB"/>
    </w:rPr>
  </w:style>
  <w:style w:type="character" w:styleId="FootnoteReference">
    <w:name w:val="footnote reference"/>
    <w:basedOn w:val="DefaultParagraphFont"/>
    <w:uiPriority w:val="99"/>
    <w:semiHidden/>
    <w:unhideWhenUsed/>
    <w:rsid w:val="00F05362"/>
    <w:rPr>
      <w:vertAlign w:val="superscript"/>
    </w:rPr>
  </w:style>
  <w:style w:type="paragraph" w:styleId="TOC2">
    <w:name w:val="toc 2"/>
    <w:basedOn w:val="Normal"/>
    <w:next w:val="Normal"/>
    <w:autoRedefine/>
    <w:uiPriority w:val="39"/>
    <w:unhideWhenUsed/>
    <w:rsid w:val="00540969"/>
    <w:pPr>
      <w:spacing w:after="100" w:line="276" w:lineRule="auto"/>
      <w:ind w:left="220"/>
      <w:jc w:val="left"/>
    </w:pPr>
    <w:rPr>
      <w:rFonts w:asciiTheme="minorHAnsi" w:eastAsiaTheme="minorEastAsia" w:hAnsiTheme="minorHAnsi"/>
      <w:sz w:val="22"/>
      <w:szCs w:val="22"/>
      <w:lang w:eastAsia="en-GB"/>
    </w:rPr>
  </w:style>
  <w:style w:type="paragraph" w:styleId="TOC3">
    <w:name w:val="toc 3"/>
    <w:basedOn w:val="Normal"/>
    <w:next w:val="Normal"/>
    <w:autoRedefine/>
    <w:uiPriority w:val="39"/>
    <w:unhideWhenUsed/>
    <w:rsid w:val="00540969"/>
    <w:pPr>
      <w:spacing w:after="100" w:line="276" w:lineRule="auto"/>
      <w:ind w:left="440"/>
      <w:jc w:val="left"/>
    </w:pPr>
    <w:rPr>
      <w:rFonts w:asciiTheme="minorHAnsi" w:eastAsiaTheme="minorEastAsia" w:hAnsiTheme="minorHAnsi"/>
      <w:sz w:val="22"/>
      <w:szCs w:val="22"/>
      <w:lang w:eastAsia="en-GB"/>
    </w:rPr>
  </w:style>
  <w:style w:type="paragraph" w:styleId="TOC4">
    <w:name w:val="toc 4"/>
    <w:basedOn w:val="Normal"/>
    <w:next w:val="Normal"/>
    <w:autoRedefine/>
    <w:uiPriority w:val="39"/>
    <w:unhideWhenUsed/>
    <w:rsid w:val="00540969"/>
    <w:pPr>
      <w:spacing w:after="100" w:line="276" w:lineRule="auto"/>
      <w:ind w:left="660"/>
      <w:jc w:val="left"/>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540969"/>
    <w:pPr>
      <w:spacing w:after="100" w:line="276" w:lineRule="auto"/>
      <w:ind w:left="880"/>
      <w:jc w:val="left"/>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540969"/>
    <w:pPr>
      <w:spacing w:after="100" w:line="276" w:lineRule="auto"/>
      <w:ind w:left="1100"/>
      <w:jc w:val="left"/>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540969"/>
    <w:pPr>
      <w:spacing w:after="100" w:line="276" w:lineRule="auto"/>
      <w:ind w:left="1320"/>
      <w:jc w:val="left"/>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540969"/>
    <w:pPr>
      <w:spacing w:after="100" w:line="276" w:lineRule="auto"/>
      <w:ind w:left="1540"/>
      <w:jc w:val="left"/>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540969"/>
    <w:pPr>
      <w:spacing w:after="100" w:line="276" w:lineRule="auto"/>
      <w:ind w:left="1760"/>
      <w:jc w:val="left"/>
    </w:pPr>
    <w:rPr>
      <w:rFonts w:asciiTheme="minorHAnsi" w:eastAsiaTheme="minorEastAsia" w:hAnsiTheme="minorHAnsi"/>
      <w:sz w:val="22"/>
      <w:szCs w:val="22"/>
      <w:lang w:eastAsia="en-GB"/>
    </w:rPr>
  </w:style>
  <w:style w:type="paragraph" w:styleId="Revision">
    <w:name w:val="Revision"/>
    <w:hidden/>
    <w:uiPriority w:val="99"/>
    <w:semiHidden/>
    <w:rsid w:val="008B6B71"/>
    <w:pPr>
      <w:spacing w:after="0" w:line="240" w:lineRule="auto"/>
    </w:pPr>
    <w:rPr>
      <w:rFonts w:ascii="Trebuchet MS" w:hAnsi="Trebuchet MS"/>
      <w:sz w:val="20"/>
      <w:szCs w:val="20"/>
      <w:lang w:val="en-GB"/>
    </w:rPr>
  </w:style>
  <w:style w:type="paragraph" w:customStyle="1" w:styleId="StyleHeading2Before12ptAfter12ptLinespacingsin">
    <w:name w:val="Style Heading 2 + Before:  12 pt After:  12 pt Line spacing:  sin..."/>
    <w:basedOn w:val="Heading2"/>
    <w:rsid w:val="00180696"/>
    <w:pPr>
      <w:keepNext w:val="0"/>
      <w:keepLines w:val="0"/>
      <w:numPr>
        <w:ilvl w:val="1"/>
      </w:numPr>
      <w:tabs>
        <w:tab w:val="num" w:pos="720"/>
      </w:tabs>
      <w:spacing w:before="240"/>
      <w:ind w:left="720" w:hanging="720"/>
    </w:pPr>
    <w:rPr>
      <w:rFonts w:eastAsia="Times New Roman" w:cs="Times New Roman"/>
      <w:b w:val="0"/>
      <w:bCs w:val="0"/>
      <w:color w:val="000000"/>
      <w:szCs w:val="20"/>
    </w:rPr>
  </w:style>
  <w:style w:type="paragraph" w:customStyle="1" w:styleId="DocID">
    <w:name w:val="DocID"/>
    <w:basedOn w:val="Footer"/>
    <w:next w:val="Footer"/>
    <w:link w:val="DocIDChar"/>
    <w:rsid w:val="00A56C8A"/>
    <w:pPr>
      <w:tabs>
        <w:tab w:val="clear" w:pos="4680"/>
        <w:tab w:val="clear" w:pos="9360"/>
      </w:tabs>
      <w:jc w:val="left"/>
    </w:pPr>
    <w:rPr>
      <w:rFonts w:eastAsia="Times New Roman" w:cs="Times New Roman"/>
      <w:sz w:val="16"/>
      <w:lang w:eastAsia="en-GB"/>
    </w:rPr>
  </w:style>
  <w:style w:type="character" w:customStyle="1" w:styleId="DocIDChar">
    <w:name w:val="DocID Char"/>
    <w:basedOn w:val="Heading1Char"/>
    <w:link w:val="DocID"/>
    <w:rsid w:val="00A56C8A"/>
    <w:rPr>
      <w:rFonts w:ascii="Trebuchet MS" w:eastAsia="Times New Roman" w:hAnsi="Trebuchet MS" w:cs="Times New Roman"/>
      <w:b w:val="0"/>
      <w:bCs w:val="0"/>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teacherservices.education.gov.uk/" TargetMode="External"/><Relationship Id="rId2" Type="http://schemas.openxmlformats.org/officeDocument/2006/relationships/hyperlink" Target="https://teacherservices.education.gov.uk/" TargetMode="External"/><Relationship Id="rId1" Type="http://schemas.openxmlformats.org/officeDocument/2006/relationships/hyperlink" Target="https://teacherservices.education.gov.uk/" TargetMode="External"/><Relationship Id="rId5" Type="http://schemas.openxmlformats.org/officeDocument/2006/relationships/hyperlink" Target="https://www.teacherspensions.co.uk/employers/tp-online-page.aspx" TargetMode="External"/><Relationship Id="rId4" Type="http://schemas.openxmlformats.org/officeDocument/2006/relationships/hyperlink" Target="https://www.gov.uk/government/publications/criminal-records-checks-for-overseas-applicant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overnment/publications/identity-verification-for-new-chairs-of-truste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hyperlink" Target="https://www.gov.uk/government/publications/disqualification-under-the-childcare-act-2006/disqualification-under-the-childcare-act-200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1D10-24C7-412F-833B-12745263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 House Styles</Template>
  <TotalTime>0</TotalTime>
  <Pages>13</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2021-02-22T15:47:00Z</dcterms:created>
  <dcterms:modified xsi:type="dcterms:W3CDTF">2021-02-22T15:47:00Z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L:40337986v1</vt:lpwstr>
  </property>
  <property fmtid="{D5CDD505-2E9C-101B-9397-08002B2CF9AE}" pid="3" name="CUS_DocIDString">
    <vt:lpwstr>SUPPORT\7124064v1</vt:lpwstr>
  </property>
  <property fmtid="{D5CDD505-2E9C-101B-9397-08002B2CF9AE}" pid="4" name="CUS_DocIDChunk0">
    <vt:lpwstr>SUPPORT\7124064v1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ies>
</file>